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4A64" w:rsidRPr="00E92A46" w:rsidRDefault="00FE2000" w:rsidP="00BC4A64">
      <w:pPr>
        <w:spacing w:line="240" w:lineRule="auto"/>
        <w:rPr>
          <w:del w:id="15" w:author="SDS Consulting" w:date="2019-06-24T09:04:00Z"/>
          <w:rFonts w:ascii="Arial" w:eastAsia="Arial" w:hAnsi="Arial" w:cs="Arial"/>
          <w:b/>
          <w:sz w:val="20"/>
          <w:lang w:val="fr-MA"/>
        </w:rPr>
      </w:pPr>
      <w:del w:id="16" w:author="SDS Consulting" w:date="2019-06-24T09:04:00Z">
        <w:r>
          <w:rPr>
            <w:rFonts w:ascii="Arial" w:eastAsia="Arial" w:hAnsi="Arial" w:cs="Arial"/>
            <w:b/>
            <w:szCs w:val="24"/>
            <w:lang w:val="fr-MA"/>
          </w:rPr>
          <w:delText xml:space="preserve"> Titre de l'atelier</w:delText>
        </w:r>
        <w:r w:rsidR="00AB4A5A">
          <w:rPr>
            <w:rFonts w:ascii="Arial" w:eastAsia="Arial" w:hAnsi="Arial" w:cs="Arial"/>
            <w:b/>
            <w:szCs w:val="24"/>
            <w:lang w:val="fr-MA"/>
          </w:rPr>
          <w:delText xml:space="preserve"> </w:delText>
        </w:r>
        <w:r>
          <w:rPr>
            <w:rFonts w:ascii="Arial" w:eastAsia="Arial" w:hAnsi="Arial" w:cs="Arial"/>
            <w:b/>
            <w:szCs w:val="24"/>
            <w:lang w:val="fr-MA"/>
          </w:rPr>
          <w:delText>: MOTIVATIO</w:delText>
        </w:r>
        <w:r w:rsidR="00F0316D">
          <w:rPr>
            <w:rFonts w:ascii="Arial" w:eastAsia="Arial" w:hAnsi="Arial" w:cs="Arial"/>
            <w:b/>
            <w:szCs w:val="24"/>
            <w:lang w:val="fr-MA"/>
          </w:rPr>
          <w:delText>N D’EQUIPE</w:delText>
        </w:r>
      </w:del>
    </w:p>
    <w:p w:rsidR="002F3B49" w:rsidRPr="00E92A46" w:rsidRDefault="003B32B1" w:rsidP="00BC4A64">
      <w:pPr>
        <w:spacing w:after="0" w:line="240" w:lineRule="auto"/>
        <w:rPr>
          <w:del w:id="17" w:author="SDS Consulting" w:date="2019-06-24T09:04:00Z"/>
          <w:rFonts w:ascii="Arial" w:eastAsia="Arial" w:hAnsi="Arial" w:cs="Arial"/>
          <w:b/>
          <w:szCs w:val="24"/>
          <w:lang w:val="fr-MA"/>
        </w:rPr>
      </w:pPr>
      <w:del w:id="18" w:author="SDS Consulting" w:date="2019-06-24T09:04:00Z">
        <w:r w:rsidRPr="00E92A46">
          <w:rPr>
            <w:rFonts w:ascii="Arial" w:eastAsia="Arial" w:hAnsi="Arial" w:cs="Arial"/>
            <w:szCs w:val="24"/>
            <w:lang w:val="fr-MA"/>
          </w:rPr>
          <w:br/>
        </w:r>
        <w:r w:rsidR="00BC4A64" w:rsidRPr="00E92A46">
          <w:rPr>
            <w:rFonts w:ascii="Arial" w:eastAsia="Arial" w:hAnsi="Arial" w:cs="Arial"/>
            <w:b/>
            <w:szCs w:val="24"/>
            <w:lang w:val="fr-MA"/>
          </w:rPr>
          <w:delText>Ressources de l'atelier</w:delText>
        </w:r>
        <w:r w:rsidR="00F0316D">
          <w:rPr>
            <w:rFonts w:ascii="Arial" w:eastAsia="Arial" w:hAnsi="Arial" w:cs="Arial"/>
            <w:b/>
            <w:szCs w:val="24"/>
            <w:lang w:val="fr-MA"/>
          </w:rPr>
          <w:delText xml:space="preserve"> </w:delText>
        </w:r>
        <w:r w:rsidR="00BC4A64" w:rsidRPr="00E92A46">
          <w:rPr>
            <w:rFonts w:ascii="Arial" w:eastAsia="Arial" w:hAnsi="Arial" w:cs="Arial"/>
            <w:b/>
            <w:szCs w:val="24"/>
            <w:lang w:val="fr-MA"/>
          </w:rPr>
          <w:delText>:</w:delText>
        </w:r>
      </w:del>
    </w:p>
    <w:p w:rsidR="007A6797" w:rsidRPr="00E92A46" w:rsidRDefault="007A6797" w:rsidP="00BC4A64">
      <w:pPr>
        <w:spacing w:after="0" w:line="240" w:lineRule="auto"/>
        <w:rPr>
          <w:del w:id="19" w:author="SDS Consulting" w:date="2019-06-24T09:04:00Z"/>
          <w:sz w:val="20"/>
          <w:lang w:val="fr-MA"/>
        </w:rPr>
      </w:pPr>
    </w:p>
    <w:p w:rsidR="00BC4A64" w:rsidRPr="00F20EB9" w:rsidRDefault="00DD601B">
      <w:pPr>
        <w:pStyle w:val="Fiche-Normal-"/>
        <w:numPr>
          <w:ilvl w:val="0"/>
          <w:numId w:val="10"/>
        </w:numPr>
        <w:rPr>
          <w:moveFrom w:id="20" w:author="SDS Consulting" w:date="2019-06-24T09:04:00Z"/>
          <w:rFonts w:ascii="Gill Sans MT" w:hAnsi="Gill Sans MT"/>
          <w:rPrChange w:id="21" w:author="SDS Consulting" w:date="2019-06-24T09:04:00Z">
            <w:rPr>
              <w:moveFrom w:id="22" w:author="SDS Consulting" w:date="2019-06-24T09:04:00Z"/>
              <w:rFonts w:ascii="Arial" w:eastAsia="Arial" w:hAnsi="Arial" w:cs="Arial"/>
              <w:lang w:val="fr-MA"/>
            </w:rPr>
          </w:rPrChange>
        </w:rPr>
        <w:pPrChange w:id="23" w:author="SDS Consulting" w:date="2019-06-24T09:04:00Z">
          <w:pPr>
            <w:numPr>
              <w:numId w:val="1"/>
            </w:numPr>
            <w:spacing w:after="0" w:line="240" w:lineRule="auto"/>
            <w:ind w:left="720" w:hanging="294"/>
            <w:contextualSpacing/>
          </w:pPr>
        </w:pPrChange>
      </w:pPr>
      <w:moveFromRangeStart w:id="24" w:author="SDS Consulting" w:date="2019-06-24T09:04:00Z" w:name="move12259458"/>
      <w:moveFrom w:id="25" w:author="SDS Consulting" w:date="2019-06-24T09:04:00Z">
        <w:r w:rsidRPr="00F20EB9">
          <w:rPr>
            <w:rFonts w:ascii="Gill Sans MT" w:hAnsi="Gill Sans MT"/>
            <w:rPrChange w:id="26" w:author="SDS Consulting" w:date="2019-06-24T09:04:00Z">
              <w:rPr>
                <w:rFonts w:ascii="Arial" w:eastAsia="Arial" w:hAnsi="Arial" w:cs="Arial"/>
                <w:lang w:val="fr-MA"/>
              </w:rPr>
            </w:rPrChange>
          </w:rPr>
          <w:t>Présentation</w:t>
        </w:r>
        <w:r w:rsidR="0029259F" w:rsidRPr="00F20EB9">
          <w:rPr>
            <w:rFonts w:ascii="Gill Sans MT" w:hAnsi="Gill Sans MT"/>
            <w:rPrChange w:id="27" w:author="SDS Consulting" w:date="2019-06-24T09:04:00Z">
              <w:rPr>
                <w:rFonts w:ascii="Arial" w:eastAsia="Arial" w:hAnsi="Arial" w:cs="Arial"/>
                <w:lang w:val="fr-MA"/>
              </w:rPr>
            </w:rPrChange>
          </w:rPr>
          <w:t xml:space="preserve"> sur</w:t>
        </w:r>
        <w:r w:rsidRPr="00F20EB9">
          <w:rPr>
            <w:rFonts w:ascii="Gill Sans MT" w:hAnsi="Gill Sans MT"/>
            <w:rPrChange w:id="28" w:author="SDS Consulting" w:date="2019-06-24T09:04:00Z">
              <w:rPr>
                <w:rFonts w:ascii="Arial" w:eastAsia="Arial" w:hAnsi="Arial" w:cs="Arial"/>
                <w:lang w:val="fr-MA"/>
              </w:rPr>
            </w:rPrChange>
          </w:rPr>
          <w:t xml:space="preserve"> Powerpoint</w:t>
        </w:r>
      </w:moveFrom>
    </w:p>
    <w:p w:rsidR="00223A64" w:rsidRPr="00F20EB9" w:rsidRDefault="0029259F">
      <w:pPr>
        <w:pStyle w:val="Fiche-Normal-"/>
        <w:numPr>
          <w:ilvl w:val="0"/>
          <w:numId w:val="10"/>
        </w:numPr>
        <w:rPr>
          <w:moveFrom w:id="29" w:author="SDS Consulting" w:date="2019-06-24T09:04:00Z"/>
          <w:rFonts w:ascii="Gill Sans MT" w:hAnsi="Gill Sans MT"/>
          <w:rPrChange w:id="30" w:author="SDS Consulting" w:date="2019-06-24T09:04:00Z">
            <w:rPr>
              <w:moveFrom w:id="31" w:author="SDS Consulting" w:date="2019-06-24T09:04:00Z"/>
              <w:rFonts w:ascii="Arial" w:eastAsia="Arial" w:hAnsi="Arial" w:cs="Arial"/>
              <w:lang w:val="fr-FR"/>
            </w:rPr>
          </w:rPrChange>
        </w:rPr>
        <w:pPrChange w:id="32" w:author="SDS Consulting" w:date="2019-06-24T09:04:00Z">
          <w:pPr>
            <w:numPr>
              <w:numId w:val="1"/>
            </w:numPr>
            <w:spacing w:after="0" w:line="240" w:lineRule="auto"/>
            <w:ind w:left="720" w:hanging="294"/>
            <w:contextualSpacing/>
          </w:pPr>
        </w:pPrChange>
      </w:pPr>
      <w:moveFrom w:id="33" w:author="SDS Consulting" w:date="2019-06-24T09:04:00Z">
        <w:r w:rsidRPr="00F20EB9">
          <w:rPr>
            <w:rFonts w:ascii="Gill Sans MT" w:hAnsi="Gill Sans MT"/>
            <w:rPrChange w:id="34" w:author="SDS Consulting" w:date="2019-06-24T09:04:00Z">
              <w:rPr>
                <w:rFonts w:ascii="Arial" w:eastAsia="Arial" w:hAnsi="Arial" w:cs="Arial"/>
                <w:lang w:val="fr-FR"/>
              </w:rPr>
            </w:rPrChange>
          </w:rPr>
          <w:t xml:space="preserve">Polycopié </w:t>
        </w:r>
        <w:r w:rsidR="00806DD1" w:rsidRPr="00F20EB9">
          <w:rPr>
            <w:rFonts w:ascii="Gill Sans MT" w:hAnsi="Gill Sans MT"/>
            <w:rPrChange w:id="35" w:author="SDS Consulting" w:date="2019-06-24T09:04:00Z">
              <w:rPr>
                <w:rFonts w:ascii="Arial" w:eastAsia="Arial" w:hAnsi="Arial" w:cs="Arial"/>
                <w:lang w:val="fr-FR"/>
              </w:rPr>
            </w:rPrChange>
          </w:rPr>
          <w:t xml:space="preserve">: </w:t>
        </w:r>
        <w:r w:rsidR="00223A64" w:rsidRPr="00F20EB9">
          <w:rPr>
            <w:rFonts w:ascii="Gill Sans MT" w:hAnsi="Gill Sans MT"/>
            <w:rPrChange w:id="36" w:author="SDS Consulting" w:date="2019-06-24T09:04:00Z">
              <w:rPr>
                <w:rFonts w:ascii="Arial" w:eastAsia="Arial" w:hAnsi="Arial" w:cs="Arial"/>
                <w:lang w:val="fr-FR"/>
              </w:rPr>
            </w:rPrChange>
          </w:rPr>
          <w:t>Mise au point  des craintes et Aspirations</w:t>
        </w:r>
      </w:moveFrom>
    </w:p>
    <w:p w:rsidR="002F3B49" w:rsidRPr="00223A64" w:rsidRDefault="00ED33A4" w:rsidP="00223A64">
      <w:pPr>
        <w:numPr>
          <w:ilvl w:val="0"/>
          <w:numId w:val="1"/>
        </w:numPr>
        <w:spacing w:after="0" w:line="240" w:lineRule="auto"/>
        <w:ind w:hanging="294"/>
        <w:contextualSpacing/>
        <w:rPr>
          <w:del w:id="37" w:author="SDS Consulting" w:date="2019-06-24T09:04:00Z"/>
          <w:rFonts w:ascii="Arial" w:eastAsia="Arial" w:hAnsi="Arial" w:cs="Arial"/>
          <w:lang w:val="fr-FR"/>
        </w:rPr>
      </w:pPr>
      <w:moveFrom w:id="38" w:author="SDS Consulting" w:date="2019-06-24T09:04:00Z">
        <w:r w:rsidRPr="00F20EB9">
          <w:rPr>
            <w:rFonts w:ascii="Gill Sans MT" w:hAnsi="Gill Sans MT"/>
            <w:rPrChange w:id="39" w:author="SDS Consulting" w:date="2019-06-24T09:04:00Z">
              <w:rPr>
                <w:rFonts w:ascii="Arial" w:eastAsia="Arial" w:hAnsi="Arial" w:cs="Arial"/>
                <w:lang w:val="fr-FR"/>
              </w:rPr>
            </w:rPrChange>
          </w:rPr>
          <w:t xml:space="preserve">Polycopié : </w:t>
        </w:r>
        <w:r w:rsidR="00223A64" w:rsidRPr="00F20EB9">
          <w:rPr>
            <w:rFonts w:ascii="Gill Sans MT" w:hAnsi="Gill Sans MT"/>
            <w:rPrChange w:id="40" w:author="SDS Consulting" w:date="2019-06-24T09:04:00Z">
              <w:rPr>
                <w:rFonts w:ascii="Arial" w:eastAsia="Arial" w:hAnsi="Arial" w:cs="Arial"/>
                <w:lang w:val="fr-FR"/>
              </w:rPr>
            </w:rPrChange>
          </w:rPr>
          <w:t>Liste de motivation</w:t>
        </w:r>
      </w:moveFrom>
      <w:moveFromRangeEnd w:id="24"/>
    </w:p>
    <w:p w:rsidR="002F3B49" w:rsidRPr="0029259F" w:rsidRDefault="002F3B49">
      <w:pPr>
        <w:spacing w:after="0" w:line="240" w:lineRule="auto"/>
        <w:rPr>
          <w:del w:id="41" w:author="SDS Consulting" w:date="2019-06-24T09:04:00Z"/>
          <w:sz w:val="20"/>
          <w:lang w:val="fr-FR"/>
        </w:rPr>
      </w:pPr>
    </w:p>
    <w:p w:rsidR="002F3B49" w:rsidRPr="0029259F" w:rsidRDefault="002F3B49">
      <w:pPr>
        <w:spacing w:after="0" w:line="240" w:lineRule="auto"/>
        <w:rPr>
          <w:del w:id="42" w:author="SDS Consulting" w:date="2019-06-24T09:04:00Z"/>
          <w:sz w:val="20"/>
          <w:lang w:val="fr-FR"/>
        </w:rPr>
      </w:pPr>
    </w:p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  <w:tblPrChange w:id="43" w:author="SD" w:date="2019-07-18T18:39:00Z">
          <w:tblPr>
            <w:tblStyle w:val="Grilledutableau"/>
            <w:tblW w:w="0" w:type="auto"/>
            <w:tblInd w:w="108" w:type="dxa"/>
            <w:shd w:val="clear" w:color="auto" w:fill="E7E6E6" w:themeFill="background2"/>
            <w:tblLook w:val="04A0" w:firstRow="1" w:lastRow="0" w:firstColumn="1" w:lastColumn="0" w:noHBand="0" w:noVBand="1"/>
          </w:tblPr>
        </w:tblPrChange>
      </w:tblPr>
      <w:tblGrid>
        <w:gridCol w:w="14790"/>
        <w:tblGridChange w:id="44">
          <w:tblGrid>
            <w:gridCol w:w="14909"/>
            <w:gridCol w:w="281"/>
          </w:tblGrid>
        </w:tblGridChange>
      </w:tblGrid>
      <w:tr w:rsidR="008D27D6" w:rsidTr="00634E27">
        <w:trPr>
          <w:trHeight w:val="1542"/>
          <w:ins w:id="45" w:author="SDS Consulting" w:date="2019-06-24T09:04:00Z"/>
          <w:trPrChange w:id="46" w:author="SD" w:date="2019-07-18T18:39:00Z">
            <w:trPr>
              <w:gridAfter w:val="0"/>
              <w:trHeight w:val="1542"/>
            </w:trPr>
          </w:trPrChange>
        </w:trPr>
        <w:tc>
          <w:tcPr>
            <w:tcW w:w="14790" w:type="dxa"/>
            <w:shd w:val="clear" w:color="auto" w:fill="F9BE00"/>
            <w:tcPrChange w:id="47" w:author="SD" w:date="2019-07-18T18:39:00Z">
              <w:tcPr>
                <w:tcW w:w="14884" w:type="dxa"/>
                <w:shd w:val="clear" w:color="auto" w:fill="E7E6E6" w:themeFill="background2"/>
              </w:tcPr>
            </w:tcPrChange>
          </w:tcPr>
          <w:p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ns w:id="48" w:author="SDS Consulting" w:date="2019-06-24T09:04:00Z"/>
                <w:rFonts w:ascii="Gill Sans MT" w:hAnsi="Gill Sans MT"/>
                <w:b/>
                <w:sz w:val="32"/>
              </w:rPr>
            </w:pPr>
            <w:ins w:id="49" w:author="SDS Consulting" w:date="2019-06-24T09:04:00Z">
              <w:r w:rsidRPr="005C7661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  <w:del w:id="50" w:author="SD" w:date="2019-07-18T19:22:00Z">
                <w:r w:rsidRPr="005C7661" w:rsidDel="00BE092C">
                  <w:rPr>
                    <w:rFonts w:ascii="Gill Sans MT" w:hAnsi="Gill Sans MT"/>
                    <w:b/>
                    <w:sz w:val="32"/>
                  </w:rPr>
                  <w:delText>INITIALE</w:delText>
                </w:r>
              </w:del>
            </w:ins>
            <w:ins w:id="51" w:author="SD" w:date="2019-07-18T19:22:00Z">
              <w:r w:rsidR="00BE092C">
                <w:rPr>
                  <w:rFonts w:ascii="Gill Sans MT" w:hAnsi="Gill Sans MT"/>
                  <w:b/>
                  <w:sz w:val="32"/>
                </w:rPr>
                <w:t>CONTINUE</w:t>
              </w:r>
            </w:ins>
            <w:ins w:id="52" w:author="SDS Consulting" w:date="2019-06-24T09:04:00Z">
              <w:r w:rsidRPr="005C7661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53" w:author="SDS Consulting" w:date="2019-06-24T09:04:00Z"/>
                <w:rFonts w:ascii="Gill Sans MT" w:hAnsi="Gill Sans MT"/>
                <w:b/>
                <w:sz w:val="32"/>
              </w:rPr>
            </w:pPr>
            <w:ins w:id="54" w:author="SDS Consulting" w:date="2019-06-24T09:04:00Z">
              <w:r w:rsidRPr="005C7661">
                <w:rPr>
                  <w:rFonts w:ascii="Gill Sans MT" w:hAnsi="Gill Sans MT"/>
                  <w:b/>
                  <w:sz w:val="32"/>
                </w:rPr>
                <w:t>GUIDE DU FORMATEUR</w:t>
              </w:r>
            </w:ins>
          </w:p>
        </w:tc>
      </w:tr>
      <w:tr w:rsidR="002F3B49" w:rsidRPr="00BE092C" w:rsidTr="00634E27">
        <w:tblPrEx>
          <w:tblPrExChange w:id="55" w:author="SD" w:date="2019-07-18T18:39:00Z">
            <w:tblPrEx>
              <w:tblW w:w="15190" w:type="dxa"/>
              <w:tblInd w:w="-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983"/>
          <w:trPrChange w:id="56" w:author="SD" w:date="2019-07-18T18:39:00Z">
            <w:trPr>
              <w:trHeight w:val="1945"/>
            </w:trPr>
          </w:trPrChange>
        </w:trPr>
        <w:tc>
          <w:tcPr>
            <w:tcW w:w="14790" w:type="dxa"/>
            <w:shd w:val="clear" w:color="auto" w:fill="F9BE00"/>
            <w:tcPrChange w:id="57" w:author="SD" w:date="2019-07-18T18:39:00Z">
              <w:tcPr>
                <w:tcW w:w="15190" w:type="dxa"/>
                <w:gridSpan w:val="2"/>
              </w:tcPr>
            </w:tcPrChange>
          </w:tcPr>
          <w:p w:rsidR="002F3B49" w:rsidRPr="0029259F" w:rsidRDefault="008D27D6" w:rsidP="003B32B1">
            <w:pPr>
              <w:rPr>
                <w:del w:id="58" w:author="SDS Consulting" w:date="2019-06-24T09:04:00Z"/>
                <w:rFonts w:ascii="Arial" w:eastAsia="Arial" w:hAnsi="Arial" w:cs="Arial"/>
                <w:szCs w:val="24"/>
              </w:rPr>
            </w:pPr>
            <w:ins w:id="59" w:author="SDS Consulting" w:date="2019-06-24T09:04:00Z">
              <w:r w:rsidRPr="005C7661">
                <w:rPr>
                  <w:rFonts w:ascii="Gill Sans MT" w:hAnsi="Gill Sans MT"/>
                  <w:b/>
                  <w:sz w:val="32"/>
                </w:rPr>
                <w:t xml:space="preserve">Nom </w:t>
              </w:r>
              <w:r w:rsidR="00F20EB9">
                <w:rPr>
                  <w:rFonts w:ascii="Gill Sans MT" w:hAnsi="Gill Sans MT"/>
                  <w:b/>
                  <w:sz w:val="32"/>
                </w:rPr>
                <w:t>de l’atelier</w:t>
              </w:r>
              <w:r w:rsidRPr="005C7661">
                <w:rPr>
                  <w:rFonts w:ascii="Gill Sans MT" w:hAnsi="Gill Sans MT"/>
                  <w:b/>
                  <w:sz w:val="32"/>
                </w:rPr>
                <w:t xml:space="preserve"> : </w:t>
              </w:r>
              <w:r w:rsidR="00F06EAB">
                <w:rPr>
                  <w:rFonts w:ascii="Gill Sans MT" w:hAnsi="Gill Sans MT"/>
                  <w:b/>
                  <w:sz w:val="32"/>
                </w:rPr>
                <w:t xml:space="preserve">27 – </w:t>
              </w:r>
              <w:r w:rsidR="00F20EB9" w:rsidRPr="00F20EB9">
                <w:rPr>
                  <w:rFonts w:ascii="Gill Sans MT" w:hAnsi="Gill Sans MT"/>
                  <w:b/>
                  <w:sz w:val="32"/>
                </w:rPr>
                <w:t>MOTIVATION</w:t>
              </w:r>
              <w:r w:rsidR="00F06EAB">
                <w:rPr>
                  <w:rFonts w:ascii="Gill Sans MT" w:hAnsi="Gill Sans MT"/>
                  <w:b/>
                  <w:sz w:val="32"/>
                </w:rPr>
                <w:t xml:space="preserve"> </w:t>
              </w:r>
              <w:r w:rsidR="00F20EB9" w:rsidRPr="00F20EB9">
                <w:rPr>
                  <w:rFonts w:ascii="Gill Sans MT" w:hAnsi="Gill Sans MT"/>
                  <w:b/>
                  <w:sz w:val="32"/>
                </w:rPr>
                <w:t>D’EQUIPE</w:t>
              </w:r>
            </w:ins>
            <w:del w:id="60" w:author="SDS Consulting" w:date="2019-06-24T09:04:00Z">
              <w:r w:rsidR="007A5A08">
                <w:rPr>
                  <w:rFonts w:ascii="Arial" w:eastAsia="Arial" w:hAnsi="Arial" w:cs="Arial"/>
                  <w:b/>
                  <w:i/>
                  <w:szCs w:val="24"/>
                </w:rPr>
                <w:delText xml:space="preserve">LES </w:delText>
              </w:r>
              <w:r w:rsidR="00BC4A64" w:rsidRPr="0029259F">
                <w:rPr>
                  <w:rFonts w:ascii="Arial" w:eastAsia="Arial" w:hAnsi="Arial" w:cs="Arial"/>
                  <w:b/>
                  <w:i/>
                  <w:szCs w:val="24"/>
                </w:rPr>
                <w:delText>OBJECTIFS APPRENTISSAGE</w:delText>
              </w:r>
              <w:r w:rsidR="0029259F">
                <w:rPr>
                  <w:rFonts w:ascii="Arial" w:eastAsia="Arial" w:hAnsi="Arial" w:cs="Arial"/>
                  <w:b/>
                  <w:i/>
                  <w:szCs w:val="24"/>
                </w:rPr>
                <w:delText xml:space="preserve"> </w:delText>
              </w:r>
              <w:r w:rsidR="00BC4A64" w:rsidRPr="0029259F">
                <w:rPr>
                  <w:rFonts w:ascii="Arial" w:eastAsia="Arial" w:hAnsi="Arial" w:cs="Arial"/>
                  <w:b/>
                  <w:i/>
                  <w:szCs w:val="24"/>
                </w:rPr>
                <w:delText>:</w:delText>
              </w:r>
              <w:r w:rsidR="003B32B1" w:rsidRPr="0029259F">
                <w:rPr>
                  <w:rFonts w:ascii="Arial" w:eastAsia="Arial" w:hAnsi="Arial" w:cs="Arial"/>
                  <w:b/>
                  <w:szCs w:val="24"/>
                </w:rPr>
                <w:delText xml:space="preserve"> </w:delText>
              </w:r>
              <w:r w:rsidR="00DD601B" w:rsidRPr="0029259F">
                <w:rPr>
                  <w:rFonts w:ascii="Arial" w:eastAsia="Arial" w:hAnsi="Arial" w:cs="Arial"/>
                  <w:szCs w:val="24"/>
                </w:rPr>
                <w:delText>A la fin de cet atelier, les participants</w:delText>
              </w:r>
              <w:r w:rsidR="0029259F">
                <w:rPr>
                  <w:rFonts w:ascii="Arial" w:eastAsia="Arial" w:hAnsi="Arial" w:cs="Arial"/>
                  <w:szCs w:val="24"/>
                </w:rPr>
                <w:delText xml:space="preserve"> vont</w:delText>
              </w:r>
              <w:r w:rsidR="00AB4A5A">
                <w:rPr>
                  <w:rFonts w:ascii="Arial" w:eastAsia="Arial" w:hAnsi="Arial" w:cs="Arial"/>
                  <w:szCs w:val="24"/>
                </w:rPr>
                <w:delText xml:space="preserve"> </w:delText>
              </w:r>
              <w:r w:rsidR="00DD601B" w:rsidRPr="0029259F">
                <w:rPr>
                  <w:rFonts w:ascii="Arial" w:eastAsia="Arial" w:hAnsi="Arial" w:cs="Arial"/>
                  <w:szCs w:val="24"/>
                </w:rPr>
                <w:delText>:</w:delText>
              </w:r>
              <w:r w:rsidR="00AB4A5A">
                <w:rPr>
                  <w:rFonts w:ascii="Arial" w:eastAsia="Arial" w:hAnsi="Arial" w:cs="Arial"/>
                  <w:szCs w:val="24"/>
                </w:rPr>
                <w:delText xml:space="preserve"> </w:delText>
              </w:r>
            </w:del>
          </w:p>
          <w:p w:rsidR="008211DB" w:rsidRPr="0029259F" w:rsidRDefault="008211DB" w:rsidP="00BD0F28">
            <w:pPr>
              <w:pStyle w:val="Paragraphedeliste"/>
              <w:numPr>
                <w:ilvl w:val="0"/>
                <w:numId w:val="4"/>
              </w:numPr>
              <w:rPr>
                <w:del w:id="61" w:author="SDS Consulting" w:date="2019-06-24T09:04:00Z"/>
                <w:rFonts w:ascii="Arial" w:eastAsia="Arial" w:hAnsi="Arial" w:cs="Arial"/>
                <w:b/>
                <w:i/>
                <w:szCs w:val="24"/>
              </w:rPr>
            </w:pPr>
            <w:del w:id="62" w:author="SDS Consulting" w:date="2019-06-24T09:04:00Z">
              <w:r w:rsidRPr="0029259F">
                <w:delText>Appren</w:delText>
              </w:r>
              <w:r w:rsidR="0029259F">
                <w:delText>dre</w:delText>
              </w:r>
              <w:r w:rsidRPr="0029259F">
                <w:delText xml:space="preserve"> la différence entre une motivation extrinsèque </w:delText>
              </w:r>
              <w:r w:rsidR="0029259F">
                <w:delText xml:space="preserve">et </w:delText>
              </w:r>
              <w:r w:rsidRPr="0029259F">
                <w:delText>intrinsèque</w:delText>
              </w:r>
            </w:del>
          </w:p>
          <w:p w:rsidR="001C3AA3" w:rsidRPr="0029259F" w:rsidRDefault="0029259F" w:rsidP="00BD0F28">
            <w:pPr>
              <w:pStyle w:val="Paragraphedeliste"/>
              <w:numPr>
                <w:ilvl w:val="0"/>
                <w:numId w:val="4"/>
              </w:numPr>
              <w:rPr>
                <w:del w:id="63" w:author="SDS Consulting" w:date="2019-06-24T09:04:00Z"/>
              </w:rPr>
            </w:pPr>
            <w:del w:id="64" w:author="SDS Consulting" w:date="2019-06-24T09:04:00Z">
              <w:r>
                <w:delText>S</w:delText>
              </w:r>
              <w:r w:rsidR="00806DD1" w:rsidRPr="0029259F">
                <w:delText>avoir</w:delText>
              </w:r>
              <w:r>
                <w:delText xml:space="preserve"> les</w:delText>
              </w:r>
              <w:r w:rsidR="00806DD1" w:rsidRPr="0029259F">
                <w:delText xml:space="preserve"> 4 aspects de l'environnement d</w:delText>
              </w:r>
              <w:r>
                <w:delText>u</w:delText>
              </w:r>
              <w:r w:rsidR="00806DD1" w:rsidRPr="0029259F">
                <w:delText xml:space="preserve"> travail et </w:delText>
              </w:r>
              <w:r>
                <w:delText>s</w:delText>
              </w:r>
              <w:r w:rsidR="00806DD1" w:rsidRPr="0029259F">
                <w:delText>es relations.</w:delText>
              </w:r>
            </w:del>
          </w:p>
          <w:p w:rsidR="00806DD1" w:rsidRPr="0029259F" w:rsidRDefault="00806DD1" w:rsidP="00BD0F28">
            <w:pPr>
              <w:pStyle w:val="Paragraphedeliste"/>
              <w:numPr>
                <w:ilvl w:val="0"/>
                <w:numId w:val="4"/>
              </w:numPr>
              <w:rPr>
                <w:del w:id="65" w:author="SDS Consulting" w:date="2019-06-24T09:04:00Z"/>
              </w:rPr>
            </w:pPr>
            <w:del w:id="66" w:author="SDS Consulting" w:date="2019-06-24T09:04:00Z">
              <w:r w:rsidRPr="0029259F">
                <w:delText>Pratique</w:delText>
              </w:r>
              <w:r w:rsidR="0029259F">
                <w:delText xml:space="preserve">r </w:delText>
              </w:r>
              <w:r w:rsidRPr="0029259F">
                <w:delText xml:space="preserve">comment utiliser </w:delText>
              </w:r>
              <w:r w:rsidR="0029259F">
                <w:delText>le pouvoir</w:delText>
              </w:r>
              <w:r w:rsidRPr="0029259F">
                <w:delText xml:space="preserve"> de la reconnaissance</w:delText>
              </w:r>
              <w:r w:rsidR="0029259F">
                <w:delText>.</w:delText>
              </w:r>
            </w:del>
          </w:p>
          <w:p w:rsidR="00806DD1" w:rsidRPr="0029259F" w:rsidRDefault="00806DD1" w:rsidP="00BD0F28">
            <w:pPr>
              <w:pStyle w:val="Paragraphedeliste"/>
              <w:numPr>
                <w:ilvl w:val="0"/>
                <w:numId w:val="4"/>
              </w:numPr>
              <w:rPr>
                <w:del w:id="67" w:author="SDS Consulting" w:date="2019-06-24T09:04:00Z"/>
              </w:rPr>
            </w:pPr>
            <w:del w:id="68" w:author="SDS Consulting" w:date="2019-06-24T09:04:00Z">
              <w:r w:rsidRPr="0029259F">
                <w:delText>Mettre en pratique les stratégies de motivation.</w:delText>
              </w:r>
            </w:del>
          </w:p>
          <w:p w:rsidR="00806DD1" w:rsidRPr="0029259F" w:rsidRDefault="00806DD1" w:rsidP="001C3AA3">
            <w:pPr>
              <w:pStyle w:val="Paragraphedeliste"/>
              <w:rPr>
                <w:del w:id="69" w:author="SDS Consulting" w:date="2019-06-24T09:04:00Z"/>
                <w:rFonts w:ascii="Arial" w:hAnsi="Arial" w:cs="Arial"/>
                <w:sz w:val="20"/>
              </w:rPr>
            </w:pPr>
          </w:p>
          <w:p w:rsidR="002F3B49" w:rsidRPr="005C7661" w:rsidRDefault="00BC4A64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  <w:rPrChange w:id="70" w:author="SDS Consulting" w:date="2019-06-24T09:04:00Z">
                  <w:rPr>
                    <w:sz w:val="20"/>
                    <w:lang w:val="fr-MA"/>
                  </w:rPr>
                </w:rPrChange>
              </w:rPr>
              <w:pPrChange w:id="71" w:author="SDS Consulting" w:date="2019-06-24T09:04:00Z">
                <w:pPr>
                  <w:spacing w:after="240" w:line="259" w:lineRule="auto"/>
                </w:pPr>
              </w:pPrChange>
            </w:pPr>
            <w:del w:id="72" w:author="SDS Consulting" w:date="2019-06-24T09:04:00Z">
              <w:r w:rsidRPr="00E92A46">
                <w:rPr>
                  <w:b/>
                  <w:i/>
                  <w:lang w:val="fr-MA"/>
                </w:rPr>
                <w:delText>Durée</w:delText>
              </w:r>
              <w:r w:rsidR="00AB4A5A" w:rsidRPr="00E92A46">
                <w:rPr>
                  <w:b/>
                  <w:i/>
                  <w:lang w:val="fr-MA"/>
                </w:rPr>
                <w:delText xml:space="preserve"> approximative</w:delText>
              </w:r>
              <w:r w:rsidRPr="00E92A46">
                <w:rPr>
                  <w:b/>
                  <w:i/>
                  <w:lang w:val="fr-MA"/>
                </w:rPr>
                <w:delText xml:space="preserve"> de l'atelier : </w:delText>
              </w:r>
              <w:r w:rsidR="00972917">
                <w:rPr>
                  <w:i/>
                  <w:lang w:val="fr-MA"/>
                </w:rPr>
                <w:delText>1</w:delText>
              </w:r>
              <w:r w:rsidR="00E44074">
                <w:rPr>
                  <w:i/>
                  <w:lang w:val="fr-MA"/>
                </w:rPr>
                <w:delText> : 30</w:delText>
              </w:r>
              <w:r w:rsidR="00972917">
                <w:rPr>
                  <w:i/>
                  <w:lang w:val="fr-MA"/>
                </w:rPr>
                <w:delText xml:space="preserve"> heure</w:delText>
              </w:r>
            </w:del>
          </w:p>
        </w:tc>
      </w:tr>
    </w:tbl>
    <w:p w:rsidR="002F3B49" w:rsidRDefault="002F3B49">
      <w:pPr>
        <w:rPr>
          <w:del w:id="73" w:author="SDS Consulting" w:date="2019-06-24T09:04:00Z"/>
          <w:lang w:val="fr-MA"/>
        </w:rPr>
      </w:pPr>
    </w:p>
    <w:p w:rsidR="00D81EB5" w:rsidRDefault="00D81EB5">
      <w:pPr>
        <w:rPr>
          <w:del w:id="74" w:author="SDS Consulting" w:date="2019-06-24T09:04:00Z"/>
          <w:lang w:val="fr-MA"/>
        </w:rPr>
      </w:pPr>
    </w:p>
    <w:p w:rsidR="00D81EB5" w:rsidRDefault="00D81EB5">
      <w:pPr>
        <w:rPr>
          <w:del w:id="75" w:author="SDS Consulting" w:date="2019-06-24T09:04:00Z"/>
          <w:lang w:val="fr-MA"/>
        </w:rPr>
      </w:pPr>
    </w:p>
    <w:p w:rsidR="00D81EB5" w:rsidRDefault="00D81EB5">
      <w:pPr>
        <w:rPr>
          <w:del w:id="76" w:author="SDS Consulting" w:date="2019-06-24T09:04:00Z"/>
          <w:lang w:val="fr-MA"/>
        </w:rPr>
      </w:pPr>
    </w:p>
    <w:p w:rsidR="00D81EB5" w:rsidRDefault="00D81EB5">
      <w:pPr>
        <w:rPr>
          <w:del w:id="77" w:author="SDS Consulting" w:date="2019-06-24T09:04:00Z"/>
          <w:lang w:val="fr-MA"/>
        </w:rPr>
      </w:pPr>
    </w:p>
    <w:p w:rsidR="00D81EB5" w:rsidRDefault="00D81EB5">
      <w:pPr>
        <w:rPr>
          <w:del w:id="78" w:author="SDS Consulting" w:date="2019-06-24T09:04:00Z"/>
          <w:lang w:val="fr-MA"/>
        </w:rPr>
      </w:pPr>
    </w:p>
    <w:p w:rsidR="00D81EB5" w:rsidRDefault="00D81EB5">
      <w:pPr>
        <w:rPr>
          <w:del w:id="79" w:author="SDS Consulting" w:date="2019-06-24T09:04:00Z"/>
          <w:lang w:val="fr-MA"/>
        </w:rPr>
      </w:pPr>
    </w:p>
    <w:p w:rsidR="00D81EB5" w:rsidRPr="00634E27" w:rsidRDefault="00D81EB5">
      <w:pPr>
        <w:rPr>
          <w:lang w:val="fr-FR"/>
          <w:rPrChange w:id="80" w:author="SDS Consulting" w:date="2019-06-24T09:04:00Z">
            <w:rPr>
              <w:lang w:val="fr-MA"/>
            </w:rPr>
          </w:rPrChange>
        </w:rPr>
      </w:pPr>
    </w:p>
    <w:tbl>
      <w:tblPr>
        <w:tblStyle w:val="Grilledutableau"/>
        <w:tblW w:w="0" w:type="auto"/>
        <w:tblInd w:w="63" w:type="dxa"/>
        <w:tblLayout w:type="fixed"/>
        <w:tblLook w:val="04A0" w:firstRow="1" w:lastRow="0" w:firstColumn="1" w:lastColumn="0" w:noHBand="0" w:noVBand="1"/>
        <w:tblPrChange w:id="81" w:author="SDS Consulting" w:date="2019-06-24T09:04:00Z">
          <w:tblPr>
            <w:tblStyle w:val="a0"/>
            <w:tblW w:w="15375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7432"/>
        <w:gridCol w:w="7442"/>
        <w:tblGridChange w:id="82">
          <w:tblGrid>
            <w:gridCol w:w="7933"/>
            <w:gridCol w:w="7442"/>
          </w:tblGrid>
        </w:tblGridChange>
      </w:tblGrid>
      <w:tr w:rsidR="002F3B49" w:rsidRPr="00972917" w:rsidDel="00634E27" w:rsidTr="00BA1CF0">
        <w:trPr>
          <w:del w:id="83" w:author="SD" w:date="2019-07-18T18:39:00Z"/>
          <w:trPrChange w:id="84" w:author="SDS Consulting" w:date="2019-06-24T09:04:00Z">
            <w:trPr>
              <w:trHeight w:val="500"/>
            </w:trPr>
          </w:trPrChange>
        </w:trPr>
        <w:tc>
          <w:tcPr>
            <w:tcW w:w="7432" w:type="dxa"/>
            <w:shd w:val="clear" w:color="auto" w:fill="DEEAF6" w:themeFill="accent1" w:themeFillTint="33"/>
            <w:tcPrChange w:id="85" w:author="SDS Consulting" w:date="2019-06-24T09:04:00Z">
              <w:tcPr>
                <w:tcW w:w="1537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2F3B49" w:rsidRPr="00BA1CF0" w:rsidDel="00634E27" w:rsidRDefault="000475B5">
            <w:pPr>
              <w:pStyle w:val="Fiche-Normal"/>
              <w:rPr>
                <w:del w:id="86" w:author="SD" w:date="2019-07-18T18:39:00Z"/>
                <w:rFonts w:ascii="Gill Sans MT" w:hAnsi="Gill Sans MT"/>
                <w:rPrChange w:id="87" w:author="SDS Consulting" w:date="2019-06-24T09:04:00Z">
                  <w:rPr>
                    <w:del w:id="88" w:author="SD" w:date="2019-07-18T18:39:00Z"/>
                    <w:lang w:val="fr-MA"/>
                  </w:rPr>
                </w:rPrChange>
              </w:rPr>
              <w:pPrChange w:id="89" w:author="SDS Consulting" w:date="2019-06-24T09:04:00Z">
                <w:pPr>
                  <w:jc w:val="center"/>
                </w:pPr>
              </w:pPrChange>
            </w:pPr>
            <w:ins w:id="90" w:author="SDS Consulting" w:date="2019-06-24T09:04:00Z">
              <w:del w:id="91" w:author="SD" w:date="2019-07-18T18:39:00Z">
                <w:r w:rsidRPr="00BA1CF0" w:rsidDel="00634E27">
                  <w:rPr>
                    <w:rFonts w:ascii="Gill Sans MT" w:hAnsi="Gill Sans MT"/>
                    <w:b/>
                  </w:rPr>
                  <w:delText>RESSOURCES DE L’ATELIER</w:delText>
                </w:r>
              </w:del>
            </w:ins>
            <w:del w:id="92" w:author="SD" w:date="2019-07-18T18:39:00Z">
              <w:r w:rsidR="003B32B1" w:rsidRPr="001C3AA3" w:rsidDel="00634E27">
                <w:rPr>
                  <w:b/>
                  <w:lang w:val="fr-MA"/>
                </w:rPr>
                <w:delText xml:space="preserve"> Plan d'apprentissage de l'atelier</w:delText>
              </w:r>
            </w:del>
          </w:p>
        </w:tc>
        <w:tc>
          <w:tcPr>
            <w:tcW w:w="7442" w:type="dxa"/>
            <w:shd w:val="clear" w:color="auto" w:fill="DEEAF6" w:themeFill="accent1" w:themeFillTint="33"/>
            <w:tcPrChange w:id="93" w:author="SDS Consulting" w:date="2019-06-24T09:04:00Z">
              <w:tcPr>
                <w:tcW w:w="7442" w:type="dxa"/>
                <w:shd w:val="clear" w:color="auto" w:fill="DEEAF6" w:themeFill="accent1" w:themeFillTint="33"/>
              </w:tcPr>
            </w:tcPrChange>
          </w:tcPr>
          <w:p w:rsidR="000475B5" w:rsidRPr="00BA1CF0" w:rsidDel="00634E27" w:rsidRDefault="000475B5" w:rsidP="000475B5">
            <w:pPr>
              <w:pStyle w:val="Fiche-Normal"/>
              <w:rPr>
                <w:del w:id="94" w:author="SD" w:date="2019-07-18T18:39:00Z"/>
                <w:rFonts w:ascii="Gill Sans MT" w:hAnsi="Gill Sans MT"/>
                <w:b/>
              </w:rPr>
            </w:pPr>
            <w:ins w:id="95" w:author="SDS Consulting" w:date="2019-06-24T09:04:00Z">
              <w:del w:id="96" w:author="SD" w:date="2019-07-18T18:39:00Z">
                <w:r w:rsidRPr="00BA1CF0" w:rsidDel="00634E27">
                  <w:rPr>
                    <w:rFonts w:ascii="Gill Sans MT" w:hAnsi="Gill Sans MT"/>
                    <w:b/>
                  </w:rPr>
                  <w:delText>OBJECTIFS D’APPRENTISSAGE</w:delText>
                </w:r>
              </w:del>
            </w:ins>
          </w:p>
        </w:tc>
      </w:tr>
    </w:tbl>
    <w:tbl>
      <w:tblPr>
        <w:tblStyle w:val="a0"/>
        <w:tblW w:w="15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190"/>
        <w:gridCol w:w="9465"/>
        <w:gridCol w:w="2145"/>
      </w:tblGrid>
      <w:tr w:rsidR="002F3B49" w:rsidRPr="00972917">
        <w:trPr>
          <w:del w:id="97" w:author="SDS Consulting" w:date="2019-06-24T09:04:00Z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B49" w:rsidRPr="001C3AA3" w:rsidRDefault="00DB488A">
            <w:pPr>
              <w:spacing w:after="0" w:line="240" w:lineRule="auto"/>
              <w:rPr>
                <w:del w:id="98" w:author="SDS Consulting" w:date="2019-06-24T09:04:00Z"/>
                <w:lang w:val="fr-MA"/>
              </w:rPr>
            </w:pPr>
            <w:del w:id="99" w:author="SDS Consulting" w:date="2019-06-24T09:04:00Z">
              <w:r w:rsidRPr="001C3AA3">
                <w:rPr>
                  <w:rFonts w:ascii="Arial" w:eastAsia="Arial" w:hAnsi="Arial" w:cs="Arial"/>
                  <w:b/>
                  <w:i/>
                  <w:lang w:val="fr-MA"/>
                </w:rPr>
                <w:delText>Type d'activité</w:delText>
              </w:r>
            </w:del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B49" w:rsidRPr="001C3AA3" w:rsidRDefault="00DB488A">
            <w:pPr>
              <w:spacing w:after="0" w:line="240" w:lineRule="auto"/>
              <w:rPr>
                <w:del w:id="100" w:author="SDS Consulting" w:date="2019-06-24T09:04:00Z"/>
                <w:lang w:val="fr-MA"/>
              </w:rPr>
            </w:pPr>
            <w:del w:id="101" w:author="SDS Consulting" w:date="2019-06-24T09:04:00Z">
              <w:r w:rsidRPr="001C3AA3">
                <w:rPr>
                  <w:rFonts w:ascii="Arial" w:eastAsia="Arial" w:hAnsi="Arial" w:cs="Arial"/>
                  <w:b/>
                  <w:i/>
                  <w:sz w:val="24"/>
                  <w:szCs w:val="24"/>
                  <w:lang w:val="fr-MA"/>
                </w:rPr>
                <w:delText>Durée</w:delText>
              </w:r>
            </w:del>
          </w:p>
        </w:tc>
        <w:tc>
          <w:tcPr>
            <w:tcW w:w="9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B49" w:rsidRPr="001C3AA3" w:rsidRDefault="00DB488A">
            <w:pPr>
              <w:spacing w:after="0" w:line="240" w:lineRule="auto"/>
              <w:rPr>
                <w:del w:id="102" w:author="SDS Consulting" w:date="2019-06-24T09:04:00Z"/>
                <w:lang w:val="fr-MA"/>
              </w:rPr>
            </w:pPr>
            <w:del w:id="103" w:author="SDS Consulting" w:date="2019-06-24T09:04:00Z">
              <w:r w:rsidRPr="001C3AA3">
                <w:rPr>
                  <w:rFonts w:ascii="Arial" w:eastAsia="Arial" w:hAnsi="Arial" w:cs="Arial"/>
                  <w:b/>
                  <w:i/>
                  <w:lang w:val="fr-MA"/>
                </w:rPr>
                <w:delText>Description de l'activité ET</w:delText>
              </w:r>
              <w:r w:rsidR="0029259F">
                <w:rPr>
                  <w:rFonts w:ascii="Arial" w:eastAsia="Arial" w:hAnsi="Arial" w:cs="Arial"/>
                  <w:b/>
                  <w:i/>
                  <w:lang w:val="fr-MA"/>
                </w:rPr>
                <w:delText xml:space="preserve"> Notes</w:delText>
              </w:r>
            </w:del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B49" w:rsidRPr="001C3AA3" w:rsidRDefault="00DB488A">
            <w:pPr>
              <w:spacing w:after="0" w:line="240" w:lineRule="auto"/>
              <w:rPr>
                <w:del w:id="104" w:author="SDS Consulting" w:date="2019-06-24T09:04:00Z"/>
                <w:lang w:val="fr-MA"/>
              </w:rPr>
            </w:pPr>
            <w:del w:id="105" w:author="SDS Consulting" w:date="2019-06-24T09:04:00Z">
              <w:r w:rsidRPr="001C3AA3">
                <w:rPr>
                  <w:rFonts w:ascii="Arial" w:eastAsia="Arial" w:hAnsi="Arial" w:cs="Arial"/>
                  <w:b/>
                  <w:i/>
                  <w:lang w:val="fr-MA"/>
                </w:rPr>
                <w:delText>Ressources</w:delText>
              </w:r>
            </w:del>
          </w:p>
        </w:tc>
      </w:tr>
    </w:tbl>
    <w:tbl>
      <w:tblPr>
        <w:tblStyle w:val="Grilledutableau"/>
        <w:tblW w:w="0" w:type="auto"/>
        <w:tblInd w:w="63" w:type="dxa"/>
        <w:tblLayout w:type="fixed"/>
        <w:tblLook w:val="04A0" w:firstRow="1" w:lastRow="0" w:firstColumn="1" w:lastColumn="0" w:noHBand="0" w:noVBand="1"/>
        <w:tblPrChange w:id="106" w:author="SDS Consulting" w:date="2019-06-24T09:04:00Z">
          <w:tblPr>
            <w:tblStyle w:val="a0"/>
            <w:tblW w:w="15375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7432"/>
        <w:tblGridChange w:id="107">
          <w:tblGrid>
            <w:gridCol w:w="360"/>
          </w:tblGrid>
        </w:tblGridChange>
      </w:tblGrid>
      <w:tr w:rsidR="002A3980" w:rsidDel="00634E27" w:rsidTr="00BA1CF0">
        <w:trPr>
          <w:del w:id="108" w:author="SD" w:date="2019-07-18T18:39:00Z"/>
        </w:trPr>
        <w:tc>
          <w:tcPr>
            <w:tcW w:w="7432" w:type="dxa"/>
            <w:shd w:val="clear" w:color="auto" w:fill="DEEAF6" w:themeFill="accent1" w:themeFillTint="33"/>
            <w:tcPrChange w:id="109" w:author="SDS Consulting" w:date="2019-06-24T09:04:00Z">
              <w:tcPr>
                <w:tcW w:w="1575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380DB7" w:rsidRPr="00380DB7" w:rsidDel="00634E27" w:rsidRDefault="00380DB7" w:rsidP="00380DB7">
            <w:pPr>
              <w:rPr>
                <w:del w:id="110" w:author="SD" w:date="2019-07-18T18:39:00Z"/>
                <w:rFonts w:ascii="Arial" w:eastAsia="Arial" w:hAnsi="Arial" w:cs="Arial"/>
                <w:lang w:val="fr-MA"/>
              </w:rPr>
            </w:pPr>
            <w:del w:id="111" w:author="SD" w:date="2019-07-18T18:39:00Z">
              <w:r w:rsidRPr="00380DB7" w:rsidDel="00634E27">
                <w:rPr>
                  <w:rFonts w:ascii="Arial" w:eastAsia="Arial" w:hAnsi="Arial" w:cs="Arial"/>
                  <w:lang w:val="fr-MA"/>
                </w:rPr>
                <w:delText>Introduction/</w:delText>
              </w:r>
            </w:del>
          </w:p>
        </w:tc>
      </w:tr>
    </w:tbl>
    <w:tbl>
      <w:tblPr>
        <w:tblStyle w:val="Grilledutableau1"/>
        <w:tblW w:w="0" w:type="auto"/>
        <w:tblInd w:w="63" w:type="dxa"/>
        <w:tblLayout w:type="fixed"/>
        <w:tblLook w:val="04A0" w:firstRow="1" w:lastRow="0" w:firstColumn="1" w:lastColumn="0" w:noHBand="0" w:noVBand="1"/>
      </w:tblPr>
      <w:tblGrid>
        <w:gridCol w:w="7432"/>
        <w:gridCol w:w="7442"/>
      </w:tblGrid>
      <w:tr w:rsidR="00634E27" w:rsidRPr="00175088" w:rsidTr="006E7FEA">
        <w:trPr>
          <w:ins w:id="112" w:author="SD" w:date="2019-07-18T18:41:00Z"/>
        </w:trPr>
        <w:tc>
          <w:tcPr>
            <w:tcW w:w="7432" w:type="dxa"/>
            <w:shd w:val="clear" w:color="auto" w:fill="DEEAF6" w:themeFill="accent1" w:themeFillTint="33"/>
          </w:tcPr>
          <w:p w:rsidR="00634E27" w:rsidRPr="00BA1CF0" w:rsidRDefault="00634E27" w:rsidP="006E7FEA">
            <w:pPr>
              <w:pStyle w:val="Fiche-Normal"/>
              <w:rPr>
                <w:ins w:id="113" w:author="SD" w:date="2019-07-18T18:41:00Z"/>
                <w:rFonts w:ascii="Gill Sans MT" w:hAnsi="Gill Sans MT"/>
              </w:rPr>
            </w:pPr>
            <w:ins w:id="114" w:author="SD" w:date="2019-07-18T18:41:00Z">
              <w:r w:rsidRPr="00BA1CF0">
                <w:rPr>
                  <w:rFonts w:ascii="Gill Sans MT" w:hAnsi="Gill Sans MT"/>
                  <w:b/>
                </w:rPr>
                <w:t>RESSOURCES DE L’ATELIER</w:t>
              </w:r>
            </w:ins>
          </w:p>
        </w:tc>
        <w:tc>
          <w:tcPr>
            <w:tcW w:w="7442" w:type="dxa"/>
            <w:shd w:val="clear" w:color="auto" w:fill="DEEAF6" w:themeFill="accent1" w:themeFillTint="33"/>
          </w:tcPr>
          <w:p w:rsidR="00634E27" w:rsidRPr="00BA1CF0" w:rsidRDefault="00634E27" w:rsidP="006E7FEA">
            <w:pPr>
              <w:pStyle w:val="Fiche-Normal"/>
              <w:rPr>
                <w:ins w:id="115" w:author="SD" w:date="2019-07-18T18:41:00Z"/>
                <w:rFonts w:ascii="Gill Sans MT" w:hAnsi="Gill Sans MT"/>
                <w:b/>
              </w:rPr>
            </w:pPr>
            <w:ins w:id="116" w:author="SD" w:date="2019-07-18T18:41:00Z">
              <w:r w:rsidRPr="00BA1CF0">
                <w:rPr>
                  <w:rFonts w:ascii="Gill Sans MT" w:hAnsi="Gill Sans MT"/>
                  <w:b/>
                </w:rPr>
                <w:t>OBJECTIFS D’</w:t>
              </w:r>
              <w:bookmarkStart w:id="117" w:name="_GoBack"/>
              <w:bookmarkEnd w:id="117"/>
              <w:r w:rsidRPr="00BA1CF0">
                <w:rPr>
                  <w:rFonts w:ascii="Gill Sans MT" w:hAnsi="Gill Sans MT"/>
                  <w:b/>
                </w:rPr>
                <w:t>APPRENTISSAGE</w:t>
              </w:r>
            </w:ins>
          </w:p>
        </w:tc>
      </w:tr>
      <w:tr w:rsidR="00634E27" w:rsidRPr="00BE092C" w:rsidTr="006E7FEA">
        <w:trPr>
          <w:ins w:id="118" w:author="SD" w:date="2019-07-18T18:41:00Z"/>
        </w:trPr>
        <w:tc>
          <w:tcPr>
            <w:tcW w:w="7432" w:type="dxa"/>
          </w:tcPr>
          <w:p w:rsidR="00634E27" w:rsidRPr="00F20EB9" w:rsidRDefault="00634E27" w:rsidP="00634E27">
            <w:pPr>
              <w:pStyle w:val="Fiche-Normal-"/>
              <w:numPr>
                <w:ilvl w:val="0"/>
                <w:numId w:val="10"/>
              </w:numPr>
              <w:rPr>
                <w:ins w:id="119" w:author="SD" w:date="2019-07-18T18:41:00Z"/>
                <w:rFonts w:ascii="Gill Sans MT" w:hAnsi="Gill Sans MT"/>
              </w:rPr>
            </w:pPr>
            <w:ins w:id="120" w:author="SD" w:date="2019-07-18T18:41:00Z">
              <w:r w:rsidRPr="00F20EB9">
                <w:rPr>
                  <w:rFonts w:ascii="Gill Sans MT" w:hAnsi="Gill Sans MT"/>
                </w:rPr>
                <w:t>Présentation sur Powerpoint</w:t>
              </w:r>
            </w:ins>
          </w:p>
          <w:p w:rsidR="00634E27" w:rsidRPr="00F20EB9" w:rsidRDefault="00634E27" w:rsidP="00634E27">
            <w:pPr>
              <w:pStyle w:val="Fiche-Normal-"/>
              <w:numPr>
                <w:ilvl w:val="0"/>
                <w:numId w:val="10"/>
              </w:numPr>
              <w:rPr>
                <w:ins w:id="121" w:author="SD" w:date="2019-07-18T18:41:00Z"/>
                <w:rFonts w:ascii="Gill Sans MT" w:hAnsi="Gill Sans MT"/>
              </w:rPr>
            </w:pPr>
            <w:ins w:id="122" w:author="SD" w:date="2019-07-18T18:41:00Z">
              <w:r w:rsidRPr="00F20EB9">
                <w:rPr>
                  <w:rFonts w:ascii="Gill Sans MT" w:hAnsi="Gill Sans MT"/>
                </w:rPr>
                <w:t>Polycopié : Mise au point  des craintes et Aspirations</w:t>
              </w:r>
            </w:ins>
          </w:p>
          <w:p w:rsidR="00634E27" w:rsidRPr="00BA1CF0" w:rsidRDefault="00634E27" w:rsidP="00634E27">
            <w:pPr>
              <w:pStyle w:val="Fiche-Normal-"/>
              <w:numPr>
                <w:ilvl w:val="0"/>
                <w:numId w:val="10"/>
              </w:numPr>
              <w:rPr>
                <w:ins w:id="123" w:author="SD" w:date="2019-07-18T18:41:00Z"/>
                <w:rFonts w:ascii="Gill Sans MT" w:hAnsi="Gill Sans MT"/>
                <w:b/>
              </w:rPr>
            </w:pPr>
            <w:ins w:id="124" w:author="SD" w:date="2019-07-18T18:41:00Z">
              <w:r w:rsidRPr="00F20EB9">
                <w:rPr>
                  <w:rFonts w:ascii="Gill Sans MT" w:hAnsi="Gill Sans MT"/>
                </w:rPr>
                <w:t>Polycopié : Liste de motivation</w:t>
              </w:r>
            </w:ins>
          </w:p>
        </w:tc>
        <w:tc>
          <w:tcPr>
            <w:tcW w:w="7442" w:type="dxa"/>
          </w:tcPr>
          <w:p w:rsidR="00634E27" w:rsidRPr="00F20EB9" w:rsidRDefault="00634E27" w:rsidP="00634E27">
            <w:pPr>
              <w:pStyle w:val="Fiche-Normal-"/>
              <w:numPr>
                <w:ilvl w:val="0"/>
                <w:numId w:val="11"/>
              </w:numPr>
              <w:rPr>
                <w:ins w:id="125" w:author="SD" w:date="2019-07-18T18:41:00Z"/>
                <w:rFonts w:ascii="Gill Sans MT" w:hAnsi="Gill Sans MT"/>
              </w:rPr>
            </w:pPr>
            <w:ins w:id="126" w:author="SD" w:date="2019-07-18T18:41:00Z">
              <w:r w:rsidRPr="00F20EB9">
                <w:rPr>
                  <w:rFonts w:ascii="Gill Sans MT" w:hAnsi="Gill Sans MT"/>
                </w:rPr>
                <w:t>Apprendre la différence entre une motivation extrinsèque et intrinsèque</w:t>
              </w:r>
            </w:ins>
          </w:p>
          <w:p w:rsidR="00634E27" w:rsidRPr="00F20EB9" w:rsidRDefault="00634E27" w:rsidP="00634E27">
            <w:pPr>
              <w:pStyle w:val="Fiche-Normal-"/>
              <w:numPr>
                <w:ilvl w:val="0"/>
                <w:numId w:val="11"/>
              </w:numPr>
              <w:rPr>
                <w:ins w:id="127" w:author="SD" w:date="2019-07-18T18:41:00Z"/>
                <w:rFonts w:ascii="Gill Sans MT" w:hAnsi="Gill Sans MT"/>
              </w:rPr>
            </w:pPr>
            <w:ins w:id="128" w:author="SD" w:date="2019-07-18T18:41:00Z">
              <w:r w:rsidRPr="00F20EB9">
                <w:rPr>
                  <w:rFonts w:ascii="Gill Sans MT" w:hAnsi="Gill Sans MT"/>
                </w:rPr>
                <w:t>Savoir les 4 aspects de l'environnement du travail et ses relations.</w:t>
              </w:r>
            </w:ins>
          </w:p>
          <w:p w:rsidR="00634E27" w:rsidRPr="00F20EB9" w:rsidRDefault="00634E27" w:rsidP="00634E27">
            <w:pPr>
              <w:pStyle w:val="Fiche-Normal-"/>
              <w:numPr>
                <w:ilvl w:val="0"/>
                <w:numId w:val="11"/>
              </w:numPr>
              <w:rPr>
                <w:ins w:id="129" w:author="SD" w:date="2019-07-18T18:41:00Z"/>
                <w:rFonts w:ascii="Gill Sans MT" w:hAnsi="Gill Sans MT"/>
              </w:rPr>
            </w:pPr>
            <w:ins w:id="130" w:author="SD" w:date="2019-07-18T18:41:00Z">
              <w:r w:rsidRPr="00F20EB9">
                <w:rPr>
                  <w:rFonts w:ascii="Gill Sans MT" w:hAnsi="Gill Sans MT"/>
                </w:rPr>
                <w:t>Pratiquer comment utiliser le pouvoir de la reconnaissance.</w:t>
              </w:r>
            </w:ins>
          </w:p>
          <w:p w:rsidR="00634E27" w:rsidRPr="00BA1CF0" w:rsidRDefault="00634E27" w:rsidP="00634E27">
            <w:pPr>
              <w:pStyle w:val="Fiche-Normal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ns w:id="131" w:author="SD" w:date="2019-07-18T18:41:00Z"/>
                <w:rFonts w:ascii="Gill Sans MT" w:hAnsi="Gill Sans MT"/>
                <w:b/>
              </w:rPr>
            </w:pPr>
            <w:ins w:id="132" w:author="SD" w:date="2019-07-18T18:41:00Z">
              <w:r w:rsidRPr="00F20EB9">
                <w:rPr>
                  <w:rFonts w:ascii="Gill Sans MT" w:hAnsi="Gill Sans MT"/>
                </w:rPr>
                <w:t>Mettre en pratique les stratégies de motivation.</w:t>
              </w:r>
            </w:ins>
          </w:p>
        </w:tc>
      </w:tr>
      <w:tr w:rsidR="00634E27" w:rsidRPr="00BE092C" w:rsidTr="006E7FEA">
        <w:trPr>
          <w:ins w:id="133" w:author="SD" w:date="2019-07-18T18:41:00Z"/>
        </w:trPr>
        <w:tc>
          <w:tcPr>
            <w:tcW w:w="14874" w:type="dxa"/>
            <w:gridSpan w:val="2"/>
            <w:shd w:val="clear" w:color="auto" w:fill="DEEAF6" w:themeFill="accent1" w:themeFillTint="33"/>
          </w:tcPr>
          <w:p w:rsidR="00634E27" w:rsidRPr="00BA1CF0" w:rsidRDefault="00634E27" w:rsidP="006E7FEA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134" w:author="SD" w:date="2019-07-18T18:41:00Z"/>
                <w:rFonts w:ascii="Gill Sans MT" w:hAnsi="Gill Sans MT"/>
              </w:rPr>
            </w:pPr>
            <w:ins w:id="135" w:author="SD" w:date="2019-07-18T18:41:00Z">
              <w:r w:rsidRPr="00BA1CF0">
                <w:rPr>
                  <w:rFonts w:ascii="Gill Sans MT" w:hAnsi="Gill Sans MT"/>
                  <w:b/>
                  <w:i/>
                </w:rPr>
                <w:t xml:space="preserve">Durée approximative </w:t>
              </w:r>
              <w:r>
                <w:rPr>
                  <w:rFonts w:ascii="Gill Sans MT" w:hAnsi="Gill Sans MT"/>
                  <w:b/>
                  <w:i/>
                </w:rPr>
                <w:t>de l’atelier</w:t>
              </w:r>
              <w:r w:rsidRPr="00BA1CF0">
                <w:rPr>
                  <w:rFonts w:ascii="Gill Sans MT" w:hAnsi="Gill Sans MT"/>
                  <w:b/>
                  <w:i/>
                </w:rPr>
                <w:t xml:space="preserve"> : </w:t>
              </w:r>
              <w:r>
                <w:rPr>
                  <w:rFonts w:ascii="Gill Sans MT" w:hAnsi="Gill Sans MT"/>
                  <w:b/>
                  <w:i/>
                </w:rPr>
                <w:t>1 heure 30</w:t>
              </w:r>
            </w:ins>
          </w:p>
        </w:tc>
      </w:tr>
    </w:tbl>
    <w:p w:rsidR="00634E27" w:rsidRPr="00634E27" w:rsidRDefault="00634E27" w:rsidP="00634E27">
      <w:pPr>
        <w:pStyle w:val="Fiche-Normal-"/>
        <w:numPr>
          <w:ilvl w:val="0"/>
          <w:numId w:val="0"/>
        </w:numPr>
        <w:ind w:left="426" w:hanging="360"/>
        <w:rPr>
          <w:ins w:id="136" w:author="SD" w:date="2019-07-18T18:41:00Z"/>
          <w:rPrChange w:id="137" w:author="SD" w:date="2019-07-18T18:41:00Z">
            <w:rPr>
              <w:ins w:id="138" w:author="SD" w:date="2019-07-18T18:41:00Z"/>
              <w:lang w:val="fr-MA"/>
            </w:rPr>
          </w:rPrChange>
        </w:rPr>
      </w:pPr>
    </w:p>
    <w:p w:rsidR="00634E27" w:rsidRDefault="00634E27">
      <w:pPr>
        <w:rPr>
          <w:ins w:id="139" w:author="SD" w:date="2019-07-18T18:41:00Z"/>
          <w:rFonts w:ascii="Arial" w:eastAsia="Arial" w:hAnsi="Arial" w:cs="Arial"/>
          <w:sz w:val="24"/>
          <w:szCs w:val="24"/>
          <w:lang w:val="fr-MA" w:eastAsia="en-GB"/>
        </w:rPr>
      </w:pPr>
      <w:ins w:id="140" w:author="SD" w:date="2019-07-18T18:41:00Z">
        <w:r>
          <w:rPr>
            <w:lang w:val="fr-MA"/>
          </w:rPr>
          <w:br w:type="page"/>
        </w:r>
      </w:ins>
    </w:p>
    <w:p w:rsidR="00634E27" w:rsidRDefault="00634E27">
      <w:pPr>
        <w:pStyle w:val="Fiche-Normal-"/>
        <w:numPr>
          <w:ilvl w:val="0"/>
          <w:numId w:val="0"/>
        </w:numPr>
        <w:ind w:left="426" w:hanging="360"/>
        <w:rPr>
          <w:ins w:id="141" w:author="SD" w:date="2019-07-18T18:40:00Z"/>
          <w:lang w:val="fr-MA"/>
        </w:rPr>
        <w:pPrChange w:id="142" w:author="SD" w:date="2019-07-18T18:39:00Z">
          <w:pPr>
            <w:numPr>
              <w:numId w:val="1"/>
            </w:numPr>
            <w:spacing w:after="0" w:line="240" w:lineRule="auto"/>
            <w:ind w:left="720" w:hanging="294"/>
            <w:contextualSpacing/>
          </w:pPr>
        </w:pPrChange>
      </w:pPr>
    </w:p>
    <w:tbl>
      <w:tblPr>
        <w:tblStyle w:val="Grilledutableau"/>
        <w:tblW w:w="15015" w:type="dxa"/>
        <w:shd w:val="clear" w:color="auto" w:fill="F9BE00"/>
        <w:tblLook w:val="04A0" w:firstRow="1" w:lastRow="0" w:firstColumn="1" w:lastColumn="0" w:noHBand="0" w:noVBand="1"/>
        <w:tblPrChange w:id="143" w:author="SD" w:date="2019-07-18T18:41:00Z">
          <w:tblPr>
            <w:tblStyle w:val="Grilledutableau"/>
            <w:tblW w:w="15015" w:type="dxa"/>
            <w:shd w:val="clear" w:color="auto" w:fill="F9BE00"/>
            <w:tblLook w:val="04A0" w:firstRow="1" w:lastRow="0" w:firstColumn="1" w:lastColumn="0" w:noHBand="0" w:noVBand="1"/>
          </w:tblPr>
        </w:tblPrChange>
      </w:tblPr>
      <w:tblGrid>
        <w:gridCol w:w="15015"/>
        <w:tblGridChange w:id="144">
          <w:tblGrid>
            <w:gridCol w:w="15015"/>
          </w:tblGrid>
        </w:tblGridChange>
      </w:tblGrid>
      <w:tr w:rsidR="00634E27" w:rsidRPr="00F06EAB" w:rsidTr="00634E27">
        <w:trPr>
          <w:trHeight w:val="793"/>
          <w:ins w:id="145" w:author="SD" w:date="2019-07-18T18:40:00Z"/>
          <w:trPrChange w:id="146" w:author="SD" w:date="2019-07-18T18:41:00Z">
            <w:trPr>
              <w:trHeight w:val="793"/>
            </w:trPr>
          </w:trPrChange>
        </w:trPr>
        <w:tc>
          <w:tcPr>
            <w:tcW w:w="15015" w:type="dxa"/>
            <w:shd w:val="clear" w:color="auto" w:fill="222A35" w:themeFill="text2" w:themeFillShade="80"/>
            <w:tcPrChange w:id="147" w:author="SD" w:date="2019-07-18T18:41:00Z">
              <w:tcPr>
                <w:tcW w:w="15015" w:type="dxa"/>
                <w:shd w:val="clear" w:color="auto" w:fill="F9BE00"/>
              </w:tcPr>
            </w:tcPrChange>
          </w:tcPr>
          <w:p w:rsidR="00634E27" w:rsidRPr="00F06EAB" w:rsidRDefault="00634E27" w:rsidP="006E7FEA">
            <w:pPr>
              <w:pStyle w:val="Fiche-Normal"/>
              <w:rPr>
                <w:ins w:id="148" w:author="SD" w:date="2019-07-18T18:40:00Z"/>
                <w:rFonts w:ascii="Gill Sans MT" w:hAnsi="Gill Sans MT"/>
                <w:b/>
                <w:color w:val="auto"/>
              </w:rPr>
            </w:pPr>
            <w:ins w:id="149" w:author="SD" w:date="2019-07-18T18:40:00Z">
              <w:r w:rsidRPr="00F06EAB">
                <w:rPr>
                  <w:rFonts w:ascii="Gill Sans MT" w:hAnsi="Gill Sans MT"/>
                  <w:b/>
                  <w:color w:val="auto"/>
                </w:rPr>
                <w:t>Déroulé du module</w:t>
              </w:r>
            </w:ins>
          </w:p>
        </w:tc>
      </w:tr>
    </w:tbl>
    <w:p w:rsidR="00BC4A64" w:rsidRPr="00F20EB9" w:rsidDel="00634E27" w:rsidRDefault="00380DB7">
      <w:pPr>
        <w:pStyle w:val="Fiche-Normal-"/>
        <w:numPr>
          <w:ilvl w:val="0"/>
          <w:numId w:val="0"/>
        </w:numPr>
        <w:ind w:left="426" w:hanging="360"/>
        <w:rPr>
          <w:del w:id="150" w:author="SD" w:date="2019-07-18T18:39:00Z"/>
          <w:moveTo w:id="151" w:author="SDS Consulting" w:date="2019-06-24T09:04:00Z"/>
          <w:rFonts w:ascii="Gill Sans MT" w:hAnsi="Gill Sans MT"/>
          <w:rPrChange w:id="152" w:author="SDS Consulting" w:date="2019-06-24T09:04:00Z">
            <w:rPr>
              <w:del w:id="153" w:author="SD" w:date="2019-07-18T18:39:00Z"/>
              <w:moveTo w:id="154" w:author="SDS Consulting" w:date="2019-06-24T09:04:00Z"/>
              <w:rFonts w:ascii="Arial" w:eastAsia="Arial" w:hAnsi="Arial" w:cs="Arial"/>
              <w:lang w:val="fr-MA"/>
            </w:rPr>
          </w:rPrChange>
        </w:rPr>
        <w:pPrChange w:id="155" w:author="SD" w:date="2019-07-18T18:39:00Z">
          <w:pPr>
            <w:numPr>
              <w:numId w:val="1"/>
            </w:numPr>
            <w:spacing w:after="0" w:line="240" w:lineRule="auto"/>
            <w:ind w:left="720" w:hanging="294"/>
            <w:contextualSpacing/>
          </w:pPr>
        </w:pPrChange>
      </w:pPr>
      <w:del w:id="156" w:author="SD" w:date="2019-07-18T18:39:00Z">
        <w:r w:rsidRPr="00380DB7" w:rsidDel="00634E27">
          <w:rPr>
            <w:lang w:val="fr-MA"/>
          </w:rPr>
          <w:delText>Conférence</w:delText>
        </w:r>
      </w:del>
      <w:moveToRangeStart w:id="157" w:author="SDS Consulting" w:date="2019-06-24T09:04:00Z" w:name="move12259458"/>
      <w:moveTo w:id="158" w:author="SDS Consulting" w:date="2019-06-24T09:04:00Z">
        <w:del w:id="159" w:author="SD" w:date="2019-07-18T18:39:00Z">
          <w:r w:rsidR="00DD601B" w:rsidRPr="00F20EB9" w:rsidDel="00634E27">
            <w:rPr>
              <w:rFonts w:ascii="Gill Sans MT" w:hAnsi="Gill Sans MT"/>
              <w:rPrChange w:id="160" w:author="SDS Consulting" w:date="2019-06-24T09:04:00Z">
                <w:rPr>
                  <w:lang w:val="fr-MA"/>
                </w:rPr>
              </w:rPrChange>
            </w:rPr>
            <w:delText>Présentation</w:delText>
          </w:r>
          <w:r w:rsidR="0029259F" w:rsidRPr="00F20EB9" w:rsidDel="00634E27">
            <w:rPr>
              <w:rFonts w:ascii="Gill Sans MT" w:hAnsi="Gill Sans MT"/>
              <w:rPrChange w:id="161" w:author="SDS Consulting" w:date="2019-06-24T09:04:00Z">
                <w:rPr>
                  <w:lang w:val="fr-MA"/>
                </w:rPr>
              </w:rPrChange>
            </w:rPr>
            <w:delText xml:space="preserve"> sur</w:delText>
          </w:r>
          <w:r w:rsidR="00DD601B" w:rsidRPr="00F20EB9" w:rsidDel="00634E27">
            <w:rPr>
              <w:rFonts w:ascii="Gill Sans MT" w:hAnsi="Gill Sans MT"/>
              <w:rPrChange w:id="162" w:author="SDS Consulting" w:date="2019-06-24T09:04:00Z">
                <w:rPr>
                  <w:lang w:val="fr-MA"/>
                </w:rPr>
              </w:rPrChange>
            </w:rPr>
            <w:delText xml:space="preserve"> Powerpoint</w:delText>
          </w:r>
        </w:del>
      </w:moveTo>
    </w:p>
    <w:p w:rsidR="00223A64" w:rsidRPr="00F20EB9" w:rsidDel="00634E27" w:rsidRDefault="0029259F">
      <w:pPr>
        <w:pStyle w:val="Fiche-Normal-"/>
        <w:numPr>
          <w:ilvl w:val="0"/>
          <w:numId w:val="0"/>
        </w:numPr>
        <w:ind w:left="426" w:hanging="360"/>
        <w:rPr>
          <w:del w:id="163" w:author="SD" w:date="2019-07-18T18:40:00Z"/>
          <w:moveTo w:id="164" w:author="SDS Consulting" w:date="2019-06-24T09:04:00Z"/>
          <w:rFonts w:ascii="Gill Sans MT" w:hAnsi="Gill Sans MT"/>
          <w:rPrChange w:id="165" w:author="SDS Consulting" w:date="2019-06-24T09:04:00Z">
            <w:rPr>
              <w:del w:id="166" w:author="SD" w:date="2019-07-18T18:40:00Z"/>
              <w:moveTo w:id="167" w:author="SDS Consulting" w:date="2019-06-24T09:04:00Z"/>
              <w:rFonts w:ascii="Arial" w:eastAsia="Arial" w:hAnsi="Arial" w:cs="Arial"/>
              <w:lang w:val="fr-FR"/>
            </w:rPr>
          </w:rPrChange>
        </w:rPr>
        <w:pPrChange w:id="168" w:author="SD" w:date="2019-07-18T18:40:00Z">
          <w:pPr>
            <w:numPr>
              <w:numId w:val="1"/>
            </w:numPr>
            <w:spacing w:after="0" w:line="240" w:lineRule="auto"/>
            <w:ind w:left="720" w:hanging="294"/>
            <w:contextualSpacing/>
          </w:pPr>
        </w:pPrChange>
      </w:pPr>
      <w:moveTo w:id="169" w:author="SDS Consulting" w:date="2019-06-24T09:04:00Z">
        <w:del w:id="170" w:author="SD" w:date="2019-07-18T18:40:00Z">
          <w:r w:rsidRPr="00F20EB9" w:rsidDel="00634E27">
            <w:rPr>
              <w:rFonts w:ascii="Gill Sans MT" w:hAnsi="Gill Sans MT"/>
              <w:rPrChange w:id="171" w:author="SDS Consulting" w:date="2019-06-24T09:04:00Z">
                <w:rPr/>
              </w:rPrChange>
            </w:rPr>
            <w:delText xml:space="preserve">Polycopié </w:delText>
          </w:r>
          <w:r w:rsidR="00806DD1" w:rsidRPr="00F20EB9" w:rsidDel="00634E27">
            <w:rPr>
              <w:rFonts w:ascii="Gill Sans MT" w:hAnsi="Gill Sans MT"/>
              <w:rPrChange w:id="172" w:author="SDS Consulting" w:date="2019-06-24T09:04:00Z">
                <w:rPr/>
              </w:rPrChange>
            </w:rPr>
            <w:delText xml:space="preserve">: </w:delText>
          </w:r>
          <w:r w:rsidR="00223A64" w:rsidRPr="00F20EB9" w:rsidDel="00634E27">
            <w:rPr>
              <w:rFonts w:ascii="Gill Sans MT" w:hAnsi="Gill Sans MT"/>
              <w:rPrChange w:id="173" w:author="SDS Consulting" w:date="2019-06-24T09:04:00Z">
                <w:rPr/>
              </w:rPrChange>
            </w:rPr>
            <w:delText>Mise au point  des craintes et Aspirations</w:delText>
          </w:r>
        </w:del>
      </w:moveTo>
    </w:p>
    <w:tbl>
      <w:tblPr>
        <w:tblStyle w:val="a0"/>
        <w:tblW w:w="15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190"/>
        <w:gridCol w:w="9465"/>
        <w:gridCol w:w="2145"/>
      </w:tblGrid>
      <w:tr w:rsidR="00D1716B" w:rsidRPr="00634E27" w:rsidDel="00634E27">
        <w:trPr>
          <w:del w:id="174" w:author="SD" w:date="2019-07-18T18:40:00Z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6B" w:rsidRPr="00BA1CF0" w:rsidDel="00634E27" w:rsidRDefault="00ED33A4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75" w:author="SD" w:date="2019-07-18T18:40:00Z"/>
                <w:rFonts w:ascii="Gill Sans MT" w:hAnsi="Gill Sans MT"/>
                <w:b/>
                <w:rPrChange w:id="176" w:author="SDS Consulting" w:date="2019-06-24T09:04:00Z">
                  <w:rPr>
                    <w:del w:id="177" w:author="SD" w:date="2019-07-18T18:40:00Z"/>
                    <w:rFonts w:ascii="Arial" w:eastAsia="Arial" w:hAnsi="Arial" w:cs="Arial"/>
                    <w:b/>
                    <w:i/>
                    <w:lang w:val="fr-MA"/>
                  </w:rPr>
                </w:rPrChange>
              </w:rPr>
              <w:pPrChange w:id="178" w:author="SD" w:date="2019-07-18T18:40:00Z">
                <w:pPr>
                  <w:spacing w:after="0" w:line="240" w:lineRule="auto"/>
                </w:pPr>
              </w:pPrChange>
            </w:pPr>
            <w:moveTo w:id="179" w:author="SDS Consulting" w:date="2019-06-24T09:04:00Z">
              <w:del w:id="180" w:author="SD" w:date="2019-07-18T18:40:00Z">
                <w:r w:rsidRPr="00F20EB9" w:rsidDel="00634E27">
                  <w:rPr>
                    <w:rFonts w:ascii="Gill Sans MT" w:hAnsi="Gill Sans MT"/>
                    <w:rPrChange w:id="181" w:author="SDS Consulting" w:date="2019-06-24T09:04:00Z">
                      <w:rPr>
                        <w:rFonts w:ascii="Arial" w:eastAsia="Arial" w:hAnsi="Arial" w:cs="Arial"/>
                        <w:lang w:val="fr-FR"/>
                      </w:rPr>
                    </w:rPrChange>
                  </w:rPr>
                  <w:delText xml:space="preserve">Polycopié : </w:delText>
                </w:r>
                <w:r w:rsidR="00223A64" w:rsidRPr="00F20EB9" w:rsidDel="00634E27">
                  <w:rPr>
                    <w:rFonts w:ascii="Gill Sans MT" w:hAnsi="Gill Sans MT"/>
                    <w:rPrChange w:id="182" w:author="SDS Consulting" w:date="2019-06-24T09:04:00Z">
                      <w:rPr>
                        <w:rFonts w:ascii="Arial" w:eastAsia="Arial" w:hAnsi="Arial" w:cs="Arial"/>
                        <w:lang w:val="fr-FR"/>
                      </w:rPr>
                    </w:rPrChange>
                  </w:rPr>
                  <w:delText>Liste de motivation</w:delText>
                </w:r>
              </w:del>
            </w:moveTo>
            <w:moveToRangeEnd w:id="157"/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cellDel w:id="183" w:author="SDS Consulting" w:date="2019-06-24T09:04:00Z"/>
          </w:tcPr>
          <w:p w:rsidR="00D1716B" w:rsidRPr="001C3AA3" w:rsidDel="00634E27" w:rsidRDefault="00E44074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84" w:author="SD" w:date="2019-07-18T18:40:00Z"/>
                <w:b/>
                <w:i/>
                <w:lang w:val="fr-MA"/>
              </w:rPr>
              <w:pPrChange w:id="185" w:author="SD" w:date="2019-07-18T18:40:00Z">
                <w:pPr>
                  <w:spacing w:after="0" w:line="240" w:lineRule="auto"/>
                </w:pPr>
              </w:pPrChange>
            </w:pPr>
            <w:del w:id="186" w:author="SD" w:date="2019-07-18T18:40:00Z">
              <w:r w:rsidDel="00634E27">
                <w:rPr>
                  <w:b/>
                  <w:i/>
                  <w:lang w:val="fr-MA"/>
                </w:rPr>
                <w:delText>15 MIN</w:delText>
              </w:r>
            </w:del>
          </w:p>
        </w:tc>
        <w:tc>
          <w:tcPr>
            <w:tcW w:w="9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6B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87" w:author="SD" w:date="2019-07-18T18:40:00Z"/>
                <w:rFonts w:ascii="Gill Sans MT" w:hAnsi="Gill Sans MT"/>
                <w:rPrChange w:id="188" w:author="SDS Consulting" w:date="2019-06-24T09:04:00Z">
                  <w:rPr>
                    <w:del w:id="189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190" w:author="SD" w:date="2019-07-18T18:40:00Z">
                <w:pPr>
                  <w:spacing w:after="0" w:line="240" w:lineRule="auto"/>
                </w:pPr>
              </w:pPrChange>
            </w:pPr>
            <w:del w:id="191" w:author="SD" w:date="2019-07-18T18:40:00Z">
              <w:r w:rsidRPr="00634E27" w:rsidDel="00634E27">
                <w:rPr>
                  <w:rFonts w:ascii="Gill Sans MT" w:hAnsi="Gill Sans MT"/>
                  <w:rPrChange w:id="192" w:author="SD" w:date="2019-07-18T18:40:00Z">
                    <w:rPr>
                      <w:rFonts w:ascii="Gill Sans MT" w:hAnsi="Gill Sans MT"/>
                    </w:rPr>
                  </w:rPrChange>
                </w:rPr>
                <w:delText>Apprendre</w:delText>
              </w:r>
              <w:r w:rsidR="00D1716B" w:rsidRPr="00634E27" w:rsidDel="00634E27">
                <w:rPr>
                  <w:b/>
                  <w:sz w:val="20"/>
                  <w:szCs w:val="20"/>
                  <w:rPrChange w:id="193" w:author="SD" w:date="2019-07-18T18:40:00Z">
                    <w:rPr>
                      <w:b/>
                      <w:sz w:val="20"/>
                      <w:szCs w:val="20"/>
                    </w:rPr>
                  </w:rPrChange>
                </w:rPr>
                <w:delText>Explique</w:delText>
              </w:r>
              <w:r w:rsidR="0029259F" w:rsidRPr="00634E27" w:rsidDel="00634E27">
                <w:rPr>
                  <w:b/>
                  <w:sz w:val="20"/>
                  <w:szCs w:val="20"/>
                  <w:rPrChange w:id="194" w:author="SD" w:date="2019-07-18T18:40:00Z">
                    <w:rPr>
                      <w:b/>
                      <w:sz w:val="20"/>
                      <w:szCs w:val="20"/>
                    </w:rPr>
                  </w:rPrChange>
                </w:rPr>
                <w:delText>z :</w:delText>
              </w:r>
              <w:r w:rsidR="00D1716B" w:rsidRPr="00F20EB9" w:rsidDel="00634E27">
                <w:rPr>
                  <w:rFonts w:ascii="Gill Sans MT" w:hAnsi="Gill Sans MT"/>
                  <w:rPrChange w:id="195" w:author="SDS Consulting" w:date="2019-06-24T09:04:00Z">
                    <w:rPr>
                      <w:b/>
                      <w:sz w:val="20"/>
                      <w:szCs w:val="20"/>
                      <w:lang w:val="fr-FR"/>
                    </w:rPr>
                  </w:rPrChange>
                </w:rPr>
                <w:delText xml:space="preserve"> </w:delText>
              </w:r>
              <w:r w:rsidR="00D1716B" w:rsidRPr="00F20EB9" w:rsidDel="00634E27">
                <w:rPr>
                  <w:rFonts w:ascii="Gill Sans MT" w:hAnsi="Gill Sans MT"/>
                  <w:rPrChange w:id="196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 xml:space="preserve">la différence entre une motivation extrinsèque </w:delText>
              </w:r>
              <w:r w:rsidR="0029259F" w:rsidRPr="00F20EB9" w:rsidDel="00634E27">
                <w:rPr>
                  <w:rFonts w:ascii="Gill Sans MT" w:hAnsi="Gill Sans MT"/>
                  <w:rPrChange w:id="197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 xml:space="preserve">et </w:delText>
              </w:r>
              <w:r w:rsidR="00D1716B" w:rsidRPr="00F20EB9" w:rsidDel="00634E27">
                <w:rPr>
                  <w:rFonts w:ascii="Gill Sans MT" w:hAnsi="Gill Sans MT"/>
                  <w:rPrChange w:id="198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>intrinsèque</w:delText>
              </w:r>
              <w:r w:rsidR="00D1716B" w:rsidRPr="00634E27" w:rsidDel="00634E27">
                <w:rPr>
                  <w:sz w:val="20"/>
                  <w:szCs w:val="20"/>
                  <w:rPrChange w:id="199" w:author="SD" w:date="2019-07-18T18:40:00Z">
                    <w:rPr>
                      <w:sz w:val="20"/>
                      <w:szCs w:val="20"/>
                    </w:rPr>
                  </w:rPrChange>
                </w:rPr>
                <w:delText>.</w:delText>
              </w:r>
            </w:del>
          </w:p>
          <w:p w:rsidR="00D1716B" w:rsidRPr="0029259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00" w:author="SD" w:date="2019-07-18T18:40:00Z"/>
                <w:sz w:val="20"/>
                <w:szCs w:val="20"/>
              </w:rPr>
              <w:pPrChange w:id="201" w:author="SD" w:date="2019-07-18T18:40:00Z">
                <w:pPr>
                  <w:spacing w:after="0" w:line="240" w:lineRule="auto"/>
                </w:pPr>
              </w:pPrChange>
            </w:pPr>
            <w:del w:id="202" w:author="SD" w:date="2019-07-18T18:40:00Z">
              <w:r w:rsidRPr="00634E27" w:rsidDel="00634E27">
                <w:rPr>
                  <w:rFonts w:ascii="Gill Sans MT" w:hAnsi="Gill Sans MT"/>
                  <w:rPrChange w:id="203" w:author="SD" w:date="2019-07-18T18:40:00Z">
                    <w:rPr>
                      <w:rFonts w:ascii="Gill Sans MT" w:hAnsi="Gill Sans MT"/>
                    </w:rPr>
                  </w:rPrChange>
                </w:rPr>
                <w:delText>Savoir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04" w:author="SD" w:date="2019-07-18T18:40:00Z"/>
                <w:sz w:val="20"/>
                <w:szCs w:val="20"/>
              </w:rPr>
              <w:pPrChange w:id="205" w:author="SD" w:date="2019-07-18T18:40:00Z">
                <w:pPr>
                  <w:spacing w:after="0" w:line="240" w:lineRule="auto"/>
                </w:pPr>
              </w:pPrChange>
            </w:pPr>
            <w:del w:id="206" w:author="SD" w:date="2019-07-18T18:40:00Z">
              <w:r w:rsidRPr="0029259F" w:rsidDel="00634E27">
                <w:rPr>
                  <w:i/>
                  <w:sz w:val="20"/>
                  <w:szCs w:val="20"/>
                </w:rPr>
                <w:delText>Motivation intrinsèque</w:delText>
              </w:r>
              <w:r w:rsidRPr="0029259F" w:rsidDel="00634E27">
                <w:rPr>
                  <w:sz w:val="20"/>
                  <w:szCs w:val="20"/>
                </w:rPr>
                <w:delText xml:space="preserve"> vient de l'intérieur d'une personne, un employé peut avoir un sentiment interne de motivation </w:delText>
              </w:r>
              <w:r w:rsidR="0029259F" w:rsidDel="00634E27">
                <w:rPr>
                  <w:sz w:val="20"/>
                  <w:szCs w:val="20"/>
                </w:rPr>
                <w:delText>géré</w:delText>
              </w:r>
              <w:r w:rsidRPr="0029259F" w:rsidDel="00634E27">
                <w:rPr>
                  <w:sz w:val="20"/>
                  <w:szCs w:val="20"/>
                </w:rPr>
                <w:delText xml:space="preserve"> par </w:delText>
              </w:r>
              <w:r w:rsidR="0029259F" w:rsidDel="00634E27">
                <w:rPr>
                  <w:sz w:val="20"/>
                  <w:szCs w:val="20"/>
                </w:rPr>
                <w:delText>s</w:delText>
              </w:r>
              <w:r w:rsidRPr="0029259F" w:rsidDel="00634E27">
                <w:rPr>
                  <w:sz w:val="20"/>
                  <w:szCs w:val="20"/>
                </w:rPr>
                <w:delText xml:space="preserve">a personnalité ou expliqué par </w:delText>
              </w:r>
              <w:r w:rsidR="0029259F" w:rsidDel="00634E27">
                <w:rPr>
                  <w:sz w:val="20"/>
                  <w:szCs w:val="20"/>
                </w:rPr>
                <w:delText>l’</w:delText>
              </w:r>
              <w:r w:rsidRPr="0029259F" w:rsidDel="00634E27">
                <w:rPr>
                  <w:sz w:val="20"/>
                  <w:szCs w:val="20"/>
                </w:rPr>
                <w:delText>ajustement</w:delText>
              </w:r>
              <w:r w:rsidR="0029259F" w:rsidDel="00634E27">
                <w:rPr>
                  <w:sz w:val="20"/>
                  <w:szCs w:val="20"/>
                </w:rPr>
                <w:delText xml:space="preserve"> et l’adéquation</w:delText>
              </w:r>
              <w:r w:rsidRPr="0029259F" w:rsidDel="00634E27">
                <w:rPr>
                  <w:sz w:val="20"/>
                  <w:szCs w:val="20"/>
                </w:rPr>
                <w:delText xml:space="preserve"> de la qualité du travail.</w:delText>
              </w:r>
            </w:del>
          </w:p>
          <w:p w:rsidR="00D1716B" w:rsidRPr="0029259F" w:rsidDel="00634E27" w:rsidRDefault="0029259F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07" w:author="SD" w:date="2019-07-18T18:40:00Z"/>
                <w:sz w:val="20"/>
                <w:szCs w:val="20"/>
              </w:rPr>
              <w:pPrChange w:id="208" w:author="SD" w:date="2019-07-18T18:40:00Z">
                <w:pPr>
                  <w:spacing w:after="0" w:line="240" w:lineRule="auto"/>
                </w:pPr>
              </w:pPrChange>
            </w:pPr>
            <w:del w:id="209" w:author="SD" w:date="2019-07-18T18:40:00Z">
              <w:r w:rsidDel="00634E27">
                <w:rPr>
                  <w:i/>
                  <w:sz w:val="20"/>
                  <w:szCs w:val="20"/>
                </w:rPr>
                <w:delText>M</w:delText>
              </w:r>
              <w:r w:rsidR="00D1716B" w:rsidRPr="0029259F" w:rsidDel="00634E27">
                <w:rPr>
                  <w:i/>
                  <w:sz w:val="20"/>
                  <w:szCs w:val="20"/>
                </w:rPr>
                <w:delText>otivation extrinsèque</w:delText>
              </w:r>
              <w:r w:rsidR="00D1716B" w:rsidRPr="0029259F" w:rsidDel="00634E27">
                <w:rPr>
                  <w:sz w:val="20"/>
                  <w:szCs w:val="20"/>
                </w:rPr>
                <w:delText xml:space="preserve"> fait référence à la motivation résultant de </w:delText>
              </w:r>
              <w:r w:rsidDel="00634E27">
                <w:rPr>
                  <w:sz w:val="20"/>
                  <w:szCs w:val="20"/>
                </w:rPr>
                <w:delText>plusieurs</w:delText>
              </w:r>
              <w:r w:rsidR="00D1716B" w:rsidRPr="0029259F" w:rsidDel="00634E27">
                <w:rPr>
                  <w:sz w:val="20"/>
                  <w:szCs w:val="20"/>
                </w:rPr>
                <w:delText xml:space="preserve"> choses supplémentaires que nous pourrions faire pour stimuler la motivation.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10" w:author="SD" w:date="2019-07-18T18:40:00Z"/>
                <w:sz w:val="20"/>
                <w:szCs w:val="20"/>
              </w:rPr>
              <w:pPrChange w:id="211" w:author="SD" w:date="2019-07-18T18:40:00Z">
                <w:pPr>
                  <w:spacing w:after="0" w:line="240" w:lineRule="auto"/>
                </w:pPr>
              </w:pPrChange>
            </w:pPr>
            <w:del w:id="212" w:author="SD" w:date="2019-07-18T18:40:00Z">
              <w:r w:rsidRPr="0029259F" w:rsidDel="00634E27">
                <w:rPr>
                  <w:sz w:val="20"/>
                  <w:szCs w:val="20"/>
                </w:rPr>
                <w:delText xml:space="preserve">La façon la plus efficace de penser à la motivation est d'une manière équilibrée qui intègre les facteurs intrinsèques et extrinsèques </w:delText>
              </w:r>
              <w:r w:rsidR="0029259F" w:rsidDel="00634E27">
                <w:rPr>
                  <w:sz w:val="20"/>
                  <w:szCs w:val="20"/>
                </w:rPr>
                <w:delText>en mettant clairement l’accent</w:delText>
              </w:r>
              <w:r w:rsidRPr="0029259F" w:rsidDel="00634E27">
                <w:rPr>
                  <w:sz w:val="20"/>
                  <w:szCs w:val="20"/>
                </w:rPr>
                <w:delText xml:space="preserve"> sur le </w:delText>
              </w:r>
              <w:r w:rsidR="0029259F" w:rsidDel="00634E27">
                <w:rPr>
                  <w:sz w:val="20"/>
                  <w:szCs w:val="20"/>
                </w:rPr>
                <w:delText>renforcement de la</w:delText>
              </w:r>
              <w:r w:rsidRPr="0029259F" w:rsidDel="00634E27">
                <w:rPr>
                  <w:sz w:val="20"/>
                  <w:szCs w:val="20"/>
                </w:rPr>
                <w:delText xml:space="preserve"> motivation intrinsèque</w:delText>
              </w:r>
              <w:r w:rsidR="0029259F" w:rsidDel="00634E27">
                <w:rPr>
                  <w:sz w:val="20"/>
                  <w:szCs w:val="20"/>
                </w:rPr>
                <w:delText>.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13" w:author="SD" w:date="2019-07-18T18:40:00Z"/>
                <w:sz w:val="20"/>
                <w:szCs w:val="20"/>
              </w:rPr>
              <w:pPrChange w:id="214" w:author="SD" w:date="2019-07-18T18:40:00Z">
                <w:pPr>
                  <w:spacing w:after="0" w:line="240" w:lineRule="auto"/>
                </w:pPr>
              </w:pPrChange>
            </w:pPr>
            <w:del w:id="215" w:author="SD" w:date="2019-07-18T18:40:00Z">
              <w:r w:rsidRPr="0029259F" w:rsidDel="00634E27">
                <w:rPr>
                  <w:b/>
                  <w:sz w:val="20"/>
                  <w:szCs w:val="20"/>
                </w:rPr>
                <w:delText>Explique</w:delText>
              </w:r>
              <w:r w:rsidR="0029259F" w:rsidDel="00634E27">
                <w:rPr>
                  <w:b/>
                  <w:sz w:val="20"/>
                  <w:szCs w:val="20"/>
                </w:rPr>
                <w:delText xml:space="preserve">z : </w:delText>
              </w:r>
              <w:r w:rsidRPr="0029259F" w:rsidDel="00634E27">
                <w:rPr>
                  <w:b/>
                  <w:sz w:val="20"/>
                  <w:szCs w:val="20"/>
                </w:rPr>
                <w:delText xml:space="preserve"> </w:delText>
              </w:r>
              <w:r w:rsidRPr="0029259F" w:rsidDel="00634E27">
                <w:rPr>
                  <w:sz w:val="20"/>
                  <w:szCs w:val="20"/>
                </w:rPr>
                <w:delText>les trois grandes approches de la motivation des employés</w:delText>
              </w:r>
              <w:r w:rsidR="0029259F" w:rsidDel="00634E27">
                <w:rPr>
                  <w:sz w:val="20"/>
                  <w:szCs w:val="20"/>
                </w:rPr>
                <w:delText xml:space="preserve"> </w:delText>
              </w:r>
              <w:r w:rsidRPr="0029259F" w:rsidDel="00634E27">
                <w:rPr>
                  <w:sz w:val="20"/>
                  <w:szCs w:val="20"/>
                </w:rPr>
                <w:delText>: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16" w:author="SD" w:date="2019-07-18T18:40:00Z"/>
                <w:sz w:val="20"/>
                <w:szCs w:val="20"/>
              </w:rPr>
              <w:pPrChange w:id="217" w:author="SD" w:date="2019-07-18T18:40:00Z">
                <w:pPr>
                  <w:spacing w:after="0" w:line="240" w:lineRule="auto"/>
                </w:pPr>
              </w:pPrChange>
            </w:pPr>
            <w:del w:id="218" w:author="SD" w:date="2019-07-18T18:40:00Z">
              <w:r w:rsidRPr="0029259F" w:rsidDel="00634E27">
                <w:rPr>
                  <w:sz w:val="20"/>
                  <w:szCs w:val="20"/>
                </w:rPr>
                <w:delText xml:space="preserve">Les deux </w:delText>
              </w:r>
              <w:r w:rsidR="006D2720" w:rsidRPr="0029259F" w:rsidDel="00634E27">
                <w:rPr>
                  <w:sz w:val="20"/>
                  <w:szCs w:val="20"/>
                </w:rPr>
                <w:delText>premièr</w:delText>
              </w:r>
              <w:r w:rsidR="006D2720" w:rsidDel="00634E27">
                <w:rPr>
                  <w:sz w:val="20"/>
                  <w:szCs w:val="20"/>
                </w:rPr>
                <w:delText>e</w:delText>
              </w:r>
              <w:r w:rsidR="006D2720" w:rsidRPr="0029259F" w:rsidDel="00634E27">
                <w:rPr>
                  <w:sz w:val="20"/>
                  <w:szCs w:val="20"/>
                </w:rPr>
                <w:delText>s</w:delText>
              </w:r>
              <w:r w:rsidRPr="0029259F" w:rsidDel="00634E27">
                <w:rPr>
                  <w:sz w:val="20"/>
                  <w:szCs w:val="20"/>
                </w:rPr>
                <w:delText xml:space="preserve"> sont les plus populaires, je fais référence à l'établissement d</w:delText>
              </w:r>
              <w:r w:rsidR="006D2720" w:rsidDel="00634E27">
                <w:rPr>
                  <w:sz w:val="20"/>
                  <w:szCs w:val="20"/>
                </w:rPr>
                <w:delText xml:space="preserve">es </w:delText>
              </w:r>
              <w:r w:rsidRPr="0029259F" w:rsidDel="00634E27">
                <w:rPr>
                  <w:sz w:val="20"/>
                  <w:szCs w:val="20"/>
                </w:rPr>
                <w:delText>objectifs et l'utilisation de la reconnaissance.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19" w:author="SD" w:date="2019-07-18T18:40:00Z"/>
                <w:i/>
                <w:sz w:val="20"/>
                <w:szCs w:val="20"/>
              </w:rPr>
              <w:pPrChange w:id="220" w:author="SD" w:date="2019-07-18T18:40:00Z">
                <w:pPr>
                  <w:spacing w:after="0" w:line="240" w:lineRule="auto"/>
                </w:pPr>
              </w:pPrChange>
            </w:pPr>
            <w:del w:id="221" w:author="SD" w:date="2019-07-18T18:40:00Z">
              <w:r w:rsidRPr="0029259F" w:rsidDel="00634E27">
                <w:rPr>
                  <w:sz w:val="20"/>
                  <w:szCs w:val="20"/>
                </w:rPr>
                <w:delText>La troisième approche est moins populaire, mais en réalité beaucoup plus important</w:delText>
              </w:r>
              <w:r w:rsidR="006D2720" w:rsidDel="00634E27">
                <w:rPr>
                  <w:sz w:val="20"/>
                  <w:szCs w:val="20"/>
                </w:rPr>
                <w:delText>e</w:delText>
              </w:r>
              <w:r w:rsidRPr="0029259F" w:rsidDel="00634E27">
                <w:rPr>
                  <w:sz w:val="20"/>
                  <w:szCs w:val="20"/>
                </w:rPr>
                <w:delText>, cel</w:delText>
              </w:r>
              <w:r w:rsidR="006D2720" w:rsidDel="00634E27">
                <w:rPr>
                  <w:sz w:val="20"/>
                  <w:szCs w:val="20"/>
                </w:rPr>
                <w:delText>le</w:delText>
              </w:r>
              <w:r w:rsidRPr="0029259F" w:rsidDel="00634E27">
                <w:rPr>
                  <w:sz w:val="20"/>
                  <w:szCs w:val="20"/>
                </w:rPr>
                <w:delText xml:space="preserve">-ci traite </w:delText>
              </w:r>
              <w:r w:rsidR="006D2720" w:rsidDel="00634E27">
                <w:rPr>
                  <w:sz w:val="20"/>
                  <w:szCs w:val="20"/>
                </w:rPr>
                <w:delText>l</w:delText>
              </w:r>
              <w:r w:rsidRPr="0029259F" w:rsidDel="00634E27">
                <w:rPr>
                  <w:sz w:val="20"/>
                  <w:szCs w:val="20"/>
                </w:rPr>
                <w:delText xml:space="preserve">es relations et l'environnement </w:delText>
              </w:r>
              <w:r w:rsidR="006D2720" w:rsidDel="00634E27">
                <w:rPr>
                  <w:sz w:val="20"/>
                  <w:szCs w:val="20"/>
                </w:rPr>
                <w:delText>du</w:delText>
              </w:r>
              <w:r w:rsidRPr="0029259F" w:rsidDel="00634E27">
                <w:rPr>
                  <w:sz w:val="20"/>
                  <w:szCs w:val="20"/>
                </w:rPr>
                <w:delText xml:space="preserve"> travail.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22" w:author="SD" w:date="2019-07-18T18:40:00Z"/>
                <w:sz w:val="20"/>
                <w:szCs w:val="20"/>
              </w:rPr>
              <w:pPrChange w:id="223" w:author="SD" w:date="2019-07-18T18:40:00Z">
                <w:pPr>
                  <w:spacing w:after="0" w:line="240" w:lineRule="auto"/>
                </w:pPr>
              </w:pPrChange>
            </w:pPr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24" w:author="SD" w:date="2019-07-18T18:40:00Z"/>
                <w:sz w:val="20"/>
                <w:szCs w:val="20"/>
              </w:rPr>
              <w:pPrChange w:id="225" w:author="SD" w:date="2019-07-18T18:40:00Z">
                <w:pPr>
                  <w:spacing w:after="0" w:line="240" w:lineRule="auto"/>
                </w:pPr>
              </w:pPrChange>
            </w:pPr>
            <w:del w:id="226" w:author="SD" w:date="2019-07-18T18:40:00Z">
              <w:r w:rsidRPr="0029259F" w:rsidDel="00634E27">
                <w:rPr>
                  <w:sz w:val="20"/>
                  <w:szCs w:val="20"/>
                </w:rPr>
                <w:delText xml:space="preserve">Rien ne motive une personne plus </w:delText>
              </w:r>
              <w:r w:rsidR="006D2720" w:rsidDel="00634E27">
                <w:rPr>
                  <w:sz w:val="20"/>
                  <w:szCs w:val="20"/>
                </w:rPr>
                <w:delText>que des</w:delText>
              </w:r>
              <w:r w:rsidRPr="0029259F" w:rsidDel="00634E27">
                <w:rPr>
                  <w:sz w:val="20"/>
                  <w:szCs w:val="20"/>
                </w:rPr>
                <w:delText xml:space="preserve"> relation</w:delText>
              </w:r>
              <w:r w:rsidR="006D2720" w:rsidDel="00634E27">
                <w:rPr>
                  <w:sz w:val="20"/>
                  <w:szCs w:val="20"/>
                </w:rPr>
                <w:delText>s</w:delText>
              </w:r>
              <w:r w:rsidRPr="0029259F" w:rsidDel="00634E27">
                <w:rPr>
                  <w:sz w:val="20"/>
                  <w:szCs w:val="20"/>
                </w:rPr>
                <w:delText xml:space="preserve"> de grande</w:delText>
              </w:r>
              <w:r w:rsidR="006D2720" w:rsidDel="00634E27">
                <w:rPr>
                  <w:sz w:val="20"/>
                  <w:szCs w:val="20"/>
                </w:rPr>
                <w:delText xml:space="preserve"> et bonne</w:delText>
              </w:r>
              <w:r w:rsidRPr="0029259F" w:rsidDel="00634E27">
                <w:rPr>
                  <w:sz w:val="20"/>
                  <w:szCs w:val="20"/>
                </w:rPr>
                <w:delText xml:space="preserve"> qualité dans un environnement de travail positif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27" w:author="SD" w:date="2019-07-18T18:40:00Z"/>
                <w:sz w:val="20"/>
                <w:szCs w:val="20"/>
              </w:rPr>
              <w:pPrChange w:id="228" w:author="SD" w:date="2019-07-18T18:40:00Z">
                <w:pPr>
                  <w:spacing w:after="0" w:line="240" w:lineRule="auto"/>
                </w:pPr>
              </w:pPrChange>
            </w:pPr>
          </w:p>
          <w:p w:rsidR="00D1716B" w:rsidRPr="00F20EB9" w:rsidDel="00634E27" w:rsidRDefault="006D2720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29" w:author="SD" w:date="2019-07-18T18:40:00Z"/>
                <w:rFonts w:ascii="Gill Sans MT" w:hAnsi="Gill Sans MT"/>
                <w:rPrChange w:id="230" w:author="SDS Consulting" w:date="2019-06-24T09:04:00Z">
                  <w:rPr>
                    <w:del w:id="231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232" w:author="SD" w:date="2019-07-18T18:40:00Z">
                <w:pPr>
                  <w:spacing w:after="0" w:line="240" w:lineRule="auto"/>
                </w:pPr>
              </w:pPrChange>
            </w:pPr>
            <w:del w:id="233" w:author="SD" w:date="2019-07-18T18:40:00Z">
              <w:r w:rsidRPr="00634E27" w:rsidDel="00634E27">
                <w:rPr>
                  <w:b/>
                  <w:sz w:val="20"/>
                  <w:szCs w:val="20"/>
                  <w:rPrChange w:id="234" w:author="SD" w:date="2019-07-18T18:40:00Z">
                    <w:rPr>
                      <w:b/>
                      <w:sz w:val="20"/>
                      <w:szCs w:val="20"/>
                    </w:rPr>
                  </w:rPrChange>
                </w:rPr>
                <w:delText xml:space="preserve">Abordez : </w:delText>
              </w:r>
              <w:r w:rsidR="00D1716B" w:rsidRPr="00F20EB9" w:rsidDel="00634E27">
                <w:rPr>
                  <w:rFonts w:ascii="Gill Sans MT" w:hAnsi="Gill Sans MT"/>
                  <w:rPrChange w:id="235" w:author="SDS Consulting" w:date="2019-06-24T09:04:00Z">
                    <w:rPr>
                      <w:b/>
                      <w:sz w:val="20"/>
                      <w:szCs w:val="20"/>
                      <w:lang w:val="fr-FR"/>
                    </w:rPr>
                  </w:rPrChange>
                </w:rPr>
                <w:delText xml:space="preserve"> </w:delText>
              </w:r>
              <w:r w:rsidRPr="00F20EB9" w:rsidDel="00634E27">
                <w:rPr>
                  <w:rFonts w:ascii="Gill Sans MT" w:hAnsi="Gill Sans MT"/>
                  <w:rPrChange w:id="236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>les 4</w:delText>
              </w:r>
              <w:r w:rsidR="00D1716B" w:rsidRPr="00F20EB9" w:rsidDel="00634E27">
                <w:rPr>
                  <w:rFonts w:ascii="Gill Sans MT" w:hAnsi="Gill Sans MT"/>
                  <w:rPrChange w:id="237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 xml:space="preserve"> aspects de l'environnement d</w:delText>
              </w:r>
              <w:r w:rsidRPr="00F20EB9" w:rsidDel="00634E27">
                <w:rPr>
                  <w:rFonts w:ascii="Gill Sans MT" w:hAnsi="Gill Sans MT"/>
                  <w:rPrChange w:id="238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 xml:space="preserve">u </w:delText>
              </w:r>
              <w:r w:rsidR="00D1716B" w:rsidRPr="00F20EB9" w:rsidDel="00634E27">
                <w:rPr>
                  <w:rFonts w:ascii="Gill Sans MT" w:hAnsi="Gill Sans MT"/>
                  <w:rPrChange w:id="239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 xml:space="preserve">travail et </w:delText>
              </w:r>
              <w:r w:rsidR="00F20EB9" w:rsidRPr="00634E27" w:rsidDel="00634E27">
                <w:rPr>
                  <w:rFonts w:ascii="Gill Sans MT" w:hAnsi="Gill Sans MT"/>
                  <w:rPrChange w:id="240" w:author="SD" w:date="2019-07-18T18:40:00Z">
                    <w:rPr>
                      <w:rFonts w:ascii="Gill Sans MT" w:hAnsi="Gill Sans MT"/>
                    </w:rPr>
                  </w:rPrChange>
                </w:rPr>
                <w:delText>ses</w:delText>
              </w:r>
              <w:r w:rsidR="00D1716B" w:rsidRPr="00634E27" w:rsidDel="00634E27">
                <w:rPr>
                  <w:sz w:val="20"/>
                  <w:szCs w:val="20"/>
                  <w:rPrChange w:id="241" w:author="SD" w:date="2019-07-18T18:40:00Z">
                    <w:rPr>
                      <w:sz w:val="20"/>
                      <w:szCs w:val="20"/>
                    </w:rPr>
                  </w:rPrChange>
                </w:rPr>
                <w:delText>les</w:delText>
              </w:r>
              <w:r w:rsidR="00D1716B" w:rsidRPr="00F20EB9" w:rsidDel="00634E27">
                <w:rPr>
                  <w:rFonts w:ascii="Gill Sans MT" w:hAnsi="Gill Sans MT"/>
                  <w:rPrChange w:id="242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 xml:space="preserve"> relations</w:delText>
              </w:r>
              <w:r w:rsidR="00F20EB9" w:rsidRPr="00634E27" w:rsidDel="00634E27">
                <w:rPr>
                  <w:rFonts w:ascii="Gill Sans MT" w:hAnsi="Gill Sans MT"/>
                  <w:rPrChange w:id="243" w:author="SD" w:date="2019-07-18T18:40:00Z">
                    <w:rPr>
                      <w:rFonts w:ascii="Gill Sans MT" w:hAnsi="Gill Sans MT"/>
                    </w:rPr>
                  </w:rPrChange>
                </w:rPr>
                <w:delText>.</w:delText>
              </w:r>
              <w:r w:rsidR="00D1716B" w:rsidRPr="00634E27" w:rsidDel="00634E27">
                <w:rPr>
                  <w:sz w:val="20"/>
                  <w:szCs w:val="20"/>
                  <w:rPrChange w:id="244" w:author="SD" w:date="2019-07-18T18:40:00Z">
                    <w:rPr>
                      <w:sz w:val="20"/>
                      <w:szCs w:val="20"/>
                    </w:rPr>
                  </w:rPrChange>
                </w:rPr>
                <w:delText xml:space="preserve"> au travail</w:delText>
              </w:r>
              <w:r w:rsidRPr="00634E27" w:rsidDel="00634E27">
                <w:rPr>
                  <w:sz w:val="20"/>
                  <w:szCs w:val="20"/>
                  <w:rPrChange w:id="245" w:author="SD" w:date="2019-07-18T18:40:00Z">
                    <w:rPr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="00D1716B" w:rsidRPr="00634E27" w:rsidDel="00634E27">
                <w:rPr>
                  <w:sz w:val="20"/>
                  <w:szCs w:val="20"/>
                  <w:rPrChange w:id="246" w:author="SD" w:date="2019-07-18T18:40:00Z">
                    <w:rPr>
                      <w:sz w:val="20"/>
                      <w:szCs w:val="20"/>
                    </w:rPr>
                  </w:rPrChange>
                </w:rPr>
                <w:delText>:</w:delText>
              </w:r>
            </w:del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47" w:author="SD" w:date="2019-07-18T18:40:00Z"/>
                <w:rFonts w:ascii="Gill Sans MT" w:hAnsi="Gill Sans MT"/>
              </w:rPr>
              <w:pPrChange w:id="248" w:author="SD" w:date="2019-07-18T18:40:00Z">
                <w:pPr>
                  <w:pStyle w:val="Fiche-Normal-"/>
                  <w:numPr>
                    <w:numId w:val="11"/>
                  </w:numPr>
                </w:pPr>
              </w:pPrChange>
            </w:pPr>
            <w:del w:id="249" w:author="SD" w:date="2019-07-18T18:40:00Z">
              <w:r w:rsidRPr="00634E27" w:rsidDel="00634E27">
                <w:rPr>
                  <w:rFonts w:ascii="Gill Sans MT" w:hAnsi="Gill Sans MT"/>
                </w:rPr>
                <w:delText>Pratiquer comment utiliser le pouvoir de la reconnaissance.</w:delText>
              </w:r>
            </w:del>
          </w:p>
          <w:p w:rsidR="00D1716B" w:rsidRPr="0029259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50" w:author="SD" w:date="2019-07-18T18:40:00Z"/>
                <w:sz w:val="20"/>
                <w:szCs w:val="20"/>
              </w:rPr>
              <w:pPrChange w:id="251" w:author="SD" w:date="2019-07-18T18:40:00Z">
                <w:pPr>
                  <w:spacing w:after="0" w:line="240" w:lineRule="auto"/>
                </w:pPr>
              </w:pPrChange>
            </w:pPr>
            <w:del w:id="252" w:author="SD" w:date="2019-07-18T18:40:00Z">
              <w:r w:rsidRPr="00634E27" w:rsidDel="00634E27">
                <w:rPr>
                  <w:rFonts w:ascii="Gill Sans MT" w:hAnsi="Gill Sans MT"/>
                  <w:rPrChange w:id="253" w:author="SD" w:date="2019-07-18T18:40:00Z">
                    <w:rPr>
                      <w:rFonts w:ascii="Gill Sans MT" w:hAnsi="Gill Sans MT"/>
                    </w:rPr>
                  </w:rPrChange>
                </w:rPr>
                <w:delText>Mettre en pratique les stratégies de motivation.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54" w:author="SD" w:date="2019-07-18T18:40:00Z"/>
                <w:sz w:val="20"/>
                <w:szCs w:val="20"/>
              </w:rPr>
              <w:pPrChange w:id="255" w:author="SD" w:date="2019-07-18T18:40:00Z">
                <w:pPr>
                  <w:pStyle w:val="Paragraphedeliste"/>
                  <w:numPr>
                    <w:numId w:val="2"/>
                  </w:numPr>
                  <w:spacing w:after="0" w:line="240" w:lineRule="auto"/>
                  <w:ind w:hanging="360"/>
                </w:pPr>
              </w:pPrChange>
            </w:pPr>
            <w:del w:id="256" w:author="SD" w:date="2019-07-18T18:40:00Z">
              <w:r w:rsidRPr="0029259F" w:rsidDel="00634E27">
                <w:rPr>
                  <w:i/>
                  <w:sz w:val="20"/>
                  <w:szCs w:val="20"/>
                </w:rPr>
                <w:delText>La qualité des relations</w:delText>
              </w:r>
              <w:r w:rsidRPr="0029259F" w:rsidDel="00634E27">
                <w:rPr>
                  <w:sz w:val="20"/>
                  <w:szCs w:val="20"/>
                </w:rPr>
                <w:delText xml:space="preserve"> </w:delText>
              </w:r>
              <w:r w:rsidR="006D2720" w:rsidDel="00634E27">
                <w:rPr>
                  <w:sz w:val="20"/>
                  <w:szCs w:val="20"/>
                </w:rPr>
                <w:delText>au travail compte beaucoup</w:delText>
              </w:r>
              <w:r w:rsidRPr="0029259F" w:rsidDel="00634E27">
                <w:rPr>
                  <w:sz w:val="20"/>
                  <w:szCs w:val="20"/>
                </w:rPr>
                <w:delText xml:space="preserve"> et rien ne compte plus que la relation </w:delText>
              </w:r>
              <w:r w:rsidR="006D2720" w:rsidDel="00634E27">
                <w:rPr>
                  <w:sz w:val="20"/>
                  <w:szCs w:val="20"/>
                </w:rPr>
                <w:delText>d’</w:delText>
              </w:r>
              <w:r w:rsidRPr="0029259F" w:rsidDel="00634E27">
                <w:rPr>
                  <w:sz w:val="20"/>
                  <w:szCs w:val="20"/>
                </w:rPr>
                <w:delText>un employé a</w:delText>
              </w:r>
              <w:r w:rsidR="006D2720" w:rsidDel="00634E27">
                <w:rPr>
                  <w:sz w:val="20"/>
                  <w:szCs w:val="20"/>
                </w:rPr>
                <w:delText>vec</w:delText>
              </w:r>
              <w:r w:rsidRPr="0029259F" w:rsidDel="00634E27">
                <w:rPr>
                  <w:sz w:val="20"/>
                  <w:szCs w:val="20"/>
                </w:rPr>
                <w:delText xml:space="preserve"> son</w:delText>
              </w:r>
              <w:r w:rsidR="006D2720" w:rsidDel="00634E27">
                <w:rPr>
                  <w:sz w:val="20"/>
                  <w:szCs w:val="20"/>
                </w:rPr>
                <w:delText xml:space="preserve">/sa </w:delText>
              </w:r>
              <w:r w:rsidRPr="0029259F" w:rsidDel="00634E27">
                <w:rPr>
                  <w:sz w:val="20"/>
                  <w:szCs w:val="20"/>
                </w:rPr>
                <w:delText>sup</w:delText>
              </w:r>
              <w:r w:rsidR="006D2720" w:rsidDel="00634E27">
                <w:rPr>
                  <w:sz w:val="20"/>
                  <w:szCs w:val="20"/>
                </w:rPr>
                <w:delText>e</w:delText>
              </w:r>
              <w:r w:rsidRPr="0029259F" w:rsidDel="00634E27">
                <w:rPr>
                  <w:sz w:val="20"/>
                  <w:szCs w:val="20"/>
                </w:rPr>
                <w:delText>r</w:delText>
              </w:r>
              <w:r w:rsidR="006D2720" w:rsidDel="00634E27">
                <w:rPr>
                  <w:sz w:val="20"/>
                  <w:szCs w:val="20"/>
                </w:rPr>
                <w:delText>viseur(se)</w:delText>
              </w:r>
              <w:r w:rsidRPr="0029259F" w:rsidDel="00634E27">
                <w:rPr>
                  <w:sz w:val="20"/>
                  <w:szCs w:val="20"/>
                </w:rPr>
                <w:delText xml:space="preserve"> direct.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57" w:author="SD" w:date="2019-07-18T18:40:00Z"/>
                <w:sz w:val="20"/>
                <w:szCs w:val="20"/>
              </w:rPr>
              <w:pPrChange w:id="258" w:author="SD" w:date="2019-07-18T18:40:00Z">
                <w:pPr>
                  <w:spacing w:after="0" w:line="240" w:lineRule="auto"/>
                </w:pPr>
              </w:pPrChange>
            </w:pPr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59" w:author="SD" w:date="2019-07-18T18:40:00Z"/>
                <w:sz w:val="20"/>
                <w:szCs w:val="20"/>
              </w:rPr>
              <w:pPrChange w:id="260" w:author="SD" w:date="2019-07-18T18:40:00Z">
                <w:pPr>
                  <w:pStyle w:val="Paragraphedeliste"/>
                  <w:numPr>
                    <w:numId w:val="2"/>
                  </w:numPr>
                  <w:spacing w:after="0" w:line="240" w:lineRule="auto"/>
                  <w:ind w:hanging="360"/>
                </w:pPr>
              </w:pPrChange>
            </w:pPr>
            <w:del w:id="261" w:author="SD" w:date="2019-07-18T18:40:00Z">
              <w:r w:rsidRPr="0029259F" w:rsidDel="00634E27">
                <w:rPr>
                  <w:i/>
                  <w:sz w:val="20"/>
                  <w:szCs w:val="20"/>
                </w:rPr>
                <w:delText>Le sentiment d'inclusion,</w:delText>
              </w:r>
              <w:r w:rsidRPr="0029259F" w:rsidDel="00634E27">
                <w:rPr>
                  <w:sz w:val="20"/>
                  <w:szCs w:val="20"/>
                </w:rPr>
                <w:delText xml:space="preserve"> vous construisez un sentiment d'inclusion, d'une manière générale</w:delText>
              </w:r>
              <w:r w:rsidR="006D2720" w:rsidDel="00634E27">
                <w:rPr>
                  <w:sz w:val="20"/>
                  <w:szCs w:val="20"/>
                </w:rPr>
                <w:delText>,</w:delText>
              </w:r>
              <w:r w:rsidRPr="0029259F" w:rsidDel="00634E27">
                <w:rPr>
                  <w:sz w:val="20"/>
                  <w:szCs w:val="20"/>
                </w:rPr>
                <w:delText xml:space="preserve"> </w:delText>
              </w:r>
              <w:r w:rsidR="006D2720" w:rsidDel="00634E27">
                <w:rPr>
                  <w:sz w:val="20"/>
                  <w:szCs w:val="20"/>
                </w:rPr>
                <w:delText xml:space="preserve">en </w:delText>
              </w:r>
              <w:r w:rsidRPr="0029259F" w:rsidDel="00634E27">
                <w:rPr>
                  <w:sz w:val="20"/>
                  <w:szCs w:val="20"/>
                </w:rPr>
                <w:delText>engage</w:delText>
              </w:r>
              <w:r w:rsidR="006D2720" w:rsidDel="00634E27">
                <w:rPr>
                  <w:sz w:val="20"/>
                  <w:szCs w:val="20"/>
                </w:rPr>
                <w:delText>ant</w:delText>
              </w:r>
              <w:r w:rsidRPr="0029259F" w:rsidDel="00634E27">
                <w:rPr>
                  <w:sz w:val="20"/>
                  <w:szCs w:val="20"/>
                </w:rPr>
                <w:delText xml:space="preserve"> vos collaborateurs sur des questions importantes pour les faire sentir comme vos partenaires non seulement des employés </w:delText>
              </w:r>
              <w:r w:rsidR="006D2720" w:rsidDel="00634E27">
                <w:rPr>
                  <w:sz w:val="20"/>
                  <w:szCs w:val="20"/>
                </w:rPr>
                <w:delText>si</w:delText>
              </w:r>
              <w:r w:rsidRPr="0029259F" w:rsidDel="00634E27">
                <w:rPr>
                  <w:sz w:val="20"/>
                  <w:szCs w:val="20"/>
                </w:rPr>
                <w:delText>mples.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62" w:author="SD" w:date="2019-07-18T18:40:00Z"/>
                <w:sz w:val="20"/>
                <w:szCs w:val="20"/>
              </w:rPr>
              <w:pPrChange w:id="263" w:author="SD" w:date="2019-07-18T18:40:00Z">
                <w:pPr>
                  <w:spacing w:after="0" w:line="240" w:lineRule="auto"/>
                </w:pPr>
              </w:pPrChange>
            </w:pPr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64" w:author="SD" w:date="2019-07-18T18:40:00Z"/>
                <w:sz w:val="20"/>
                <w:szCs w:val="20"/>
              </w:rPr>
              <w:pPrChange w:id="265" w:author="SD" w:date="2019-07-18T18:40:00Z">
                <w:pPr>
                  <w:pStyle w:val="Paragraphedeliste"/>
                  <w:numPr>
                    <w:numId w:val="2"/>
                  </w:numPr>
                  <w:spacing w:after="0" w:line="240" w:lineRule="auto"/>
                  <w:ind w:hanging="360"/>
                </w:pPr>
              </w:pPrChange>
            </w:pPr>
            <w:del w:id="266" w:author="SD" w:date="2019-07-18T18:40:00Z">
              <w:r w:rsidRPr="0029259F" w:rsidDel="00634E27">
                <w:rPr>
                  <w:i/>
                </w:rPr>
                <w:delText>Le sens de l'opportunité</w:delText>
              </w:r>
              <w:r w:rsidR="006D2720" w:rsidDel="00634E27">
                <w:rPr>
                  <w:i/>
                </w:rPr>
                <w:delText xml:space="preserve"> : </w:delText>
              </w:r>
              <w:r w:rsidRPr="0029259F" w:rsidDel="00634E27">
                <w:delText xml:space="preserve"> vous croyez et créer une véritable occasion de récompenser la grande performance </w:delText>
              </w:r>
              <w:r w:rsidR="006D2720" w:rsidDel="00634E27">
                <w:delText>des</w:delText>
              </w:r>
              <w:r w:rsidRPr="0029259F" w:rsidDel="00634E27">
                <w:delText xml:space="preserve"> collaborateurs récompensés, cela aide l'équipe à percevoir </w:delText>
              </w:r>
              <w:r w:rsidR="006D2720" w:rsidDel="00634E27">
                <w:delText xml:space="preserve">le lieu de travail </w:delText>
              </w:r>
              <w:r w:rsidRPr="0029259F" w:rsidDel="00634E27">
                <w:delText>comme un lieu just</w:delText>
              </w:r>
              <w:r w:rsidR="006D2720" w:rsidDel="00634E27">
                <w:delText>e.</w:delText>
              </w:r>
            </w:del>
          </w:p>
          <w:p w:rsidR="00D1716B" w:rsidRPr="0029259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67" w:author="SD" w:date="2019-07-18T18:40:00Z"/>
              </w:rPr>
              <w:pPrChange w:id="268" w:author="SD" w:date="2019-07-18T18:40:00Z">
                <w:pPr>
                  <w:spacing w:after="0" w:line="240" w:lineRule="auto"/>
                </w:pPr>
              </w:pPrChange>
            </w:pPr>
          </w:p>
          <w:p w:rsidR="00D1716B" w:rsidRPr="00BA1CF0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69" w:author="SD" w:date="2019-07-18T18:40:00Z"/>
                <w:rFonts w:ascii="Gill Sans MT" w:hAnsi="Gill Sans MT"/>
                <w:b/>
                <w:rPrChange w:id="270" w:author="SDS Consulting" w:date="2019-06-24T09:04:00Z">
                  <w:rPr>
                    <w:del w:id="271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272" w:author="SD" w:date="2019-07-18T18:40:00Z">
                <w:pPr>
                  <w:pStyle w:val="Paragraphedeliste"/>
                  <w:numPr>
                    <w:numId w:val="2"/>
                  </w:numPr>
                  <w:spacing w:after="0" w:line="240" w:lineRule="auto"/>
                  <w:ind w:hanging="360"/>
                </w:pPr>
              </w:pPrChange>
            </w:pPr>
            <w:del w:id="273" w:author="SD" w:date="2019-07-18T18:40:00Z">
              <w:r w:rsidRPr="00634E27" w:rsidDel="00634E27">
                <w:rPr>
                  <w:i/>
                  <w:rPrChange w:id="274" w:author="SD" w:date="2019-07-18T18:40:00Z">
                    <w:rPr>
                      <w:i/>
                    </w:rPr>
                  </w:rPrChange>
                </w:rPr>
                <w:delText>Le sens du but,</w:delText>
              </w:r>
              <w:r w:rsidRPr="00634E27" w:rsidDel="00634E27">
                <w:rPr>
                  <w:rPrChange w:id="275" w:author="SD" w:date="2019-07-18T18:40:00Z">
                    <w:rPr/>
                  </w:rPrChange>
                </w:rPr>
                <w:delText xml:space="preserve"> vous</w:delText>
              </w:r>
              <w:r w:rsidR="006D2720" w:rsidRPr="00634E27" w:rsidDel="00634E27">
                <w:rPr>
                  <w:rPrChange w:id="276" w:author="SD" w:date="2019-07-18T18:40:00Z">
                    <w:rPr/>
                  </w:rPrChange>
                </w:rPr>
                <w:delText xml:space="preserve"> pouvez faire cela</w:delText>
              </w:r>
              <w:r w:rsidRPr="00634E27" w:rsidDel="00634E27">
                <w:rPr>
                  <w:rPrChange w:id="277" w:author="SD" w:date="2019-07-18T18:40:00Z">
                    <w:rPr/>
                  </w:rPrChange>
                </w:rPr>
                <w:delText xml:space="preserve"> en </w:delText>
              </w:r>
              <w:r w:rsidR="006D2720" w:rsidRPr="00634E27" w:rsidDel="00634E27">
                <w:rPr>
                  <w:rPrChange w:id="278" w:author="SD" w:date="2019-07-18T18:40:00Z">
                    <w:rPr/>
                  </w:rPrChange>
                </w:rPr>
                <w:delText>commentant sur</w:delText>
              </w:r>
              <w:r w:rsidRPr="00634E27" w:rsidDel="00634E27">
                <w:rPr>
                  <w:rPrChange w:id="279" w:author="SD" w:date="2019-07-18T18:40:00Z">
                    <w:rPr/>
                  </w:rPrChange>
                </w:rPr>
                <w:delText xml:space="preserve"> pourquoi le travail de</w:delText>
              </w:r>
              <w:r w:rsidR="006D2720" w:rsidRPr="00634E27" w:rsidDel="00634E27">
                <w:rPr>
                  <w:rPrChange w:id="280" w:author="SD" w:date="2019-07-18T18:40:00Z">
                    <w:rPr/>
                  </w:rPrChange>
                </w:rPr>
                <w:delText>s</w:delText>
              </w:r>
              <w:r w:rsidRPr="00634E27" w:rsidDel="00634E27">
                <w:rPr>
                  <w:rPrChange w:id="281" w:author="SD" w:date="2019-07-18T18:40:00Z">
                    <w:rPr/>
                  </w:rPrChange>
                </w:rPr>
                <w:delText xml:space="preserve"> collaborateur</w:delText>
              </w:r>
              <w:r w:rsidR="007650EF" w:rsidRPr="00634E27" w:rsidDel="00634E27">
                <w:rPr>
                  <w:rPrChange w:id="282" w:author="SD" w:date="2019-07-18T18:40:00Z">
                    <w:rPr/>
                  </w:rPrChange>
                </w:rPr>
                <w:delText>s</w:delText>
              </w:r>
              <w:r w:rsidRPr="00634E27" w:rsidDel="00634E27">
                <w:rPr>
                  <w:rPrChange w:id="283" w:author="SD" w:date="2019-07-18T18:40:00Z">
                    <w:rPr/>
                  </w:rPrChange>
                </w:rPr>
                <w:delText xml:space="preserve"> </w:delText>
              </w:r>
              <w:r w:rsidR="006D2720" w:rsidRPr="00634E27" w:rsidDel="00634E27">
                <w:rPr>
                  <w:rPrChange w:id="284" w:author="SD" w:date="2019-07-18T18:40:00Z">
                    <w:rPr/>
                  </w:rPrChange>
                </w:rPr>
                <w:delText xml:space="preserve">compte beaucoup </w:delText>
              </w:r>
              <w:r w:rsidRPr="00634E27" w:rsidDel="00634E27">
                <w:rPr>
                  <w:rPrChange w:id="285" w:author="SD" w:date="2019-07-18T18:40:00Z">
                    <w:rPr/>
                  </w:rPrChange>
                </w:rPr>
                <w:delText xml:space="preserve">et </w:delText>
              </w:r>
              <w:r w:rsidR="006D2720" w:rsidRPr="00634E27" w:rsidDel="00634E27">
                <w:rPr>
                  <w:rPrChange w:id="286" w:author="SD" w:date="2019-07-18T18:40:00Z">
                    <w:rPr/>
                  </w:rPrChange>
                </w:rPr>
                <w:delText xml:space="preserve">qu’ils </w:delText>
              </w:r>
              <w:r w:rsidRPr="00634E27" w:rsidDel="00634E27">
                <w:rPr>
                  <w:rPrChange w:id="287" w:author="SD" w:date="2019-07-18T18:40:00Z">
                    <w:rPr/>
                  </w:rPrChange>
                </w:rPr>
                <w:delText>ont un impact important sur la performance globale.</w:delText>
              </w:r>
            </w:del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6B" w:rsidRPr="00634E27" w:rsidDel="00634E27" w:rsidRDefault="002C662C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88" w:author="SD" w:date="2019-07-18T18:40:00Z"/>
                <w:rPrChange w:id="289" w:author="SD" w:date="2019-07-18T18:40:00Z">
                  <w:rPr>
                    <w:del w:id="290" w:author="SD" w:date="2019-07-18T18:40:00Z"/>
                    <w:rFonts w:ascii="Arial" w:eastAsia="Arial" w:hAnsi="Arial" w:cs="Arial"/>
                  </w:rPr>
                </w:rPrChange>
              </w:rPr>
              <w:pPrChange w:id="291" w:author="SD" w:date="2019-07-18T18:40:00Z">
                <w:pPr>
                  <w:spacing w:after="0" w:line="240" w:lineRule="auto"/>
                </w:pPr>
              </w:pPrChange>
            </w:pPr>
            <w:del w:id="292" w:author="SD" w:date="2019-07-18T18:40:00Z">
              <w:r w:rsidRPr="00634E27" w:rsidDel="00634E27">
                <w:rPr>
                  <w:rPrChange w:id="293" w:author="SD" w:date="2019-07-18T18:40:00Z">
                    <w:rPr>
                      <w:rFonts w:ascii="Arial" w:eastAsia="Arial" w:hAnsi="Arial" w:cs="Arial"/>
                    </w:rPr>
                  </w:rPrChange>
                </w:rPr>
                <w:delText>PPT 4.5.6</w:delText>
              </w:r>
            </w:del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94" w:author="SD" w:date="2019-07-18T18:40:00Z"/>
                <w:b/>
                <w:i/>
                <w:rPrChange w:id="295" w:author="SD" w:date="2019-07-18T18:40:00Z">
                  <w:rPr>
                    <w:del w:id="296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297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298" w:author="SD" w:date="2019-07-18T18:40:00Z"/>
                <w:b/>
                <w:i/>
                <w:rPrChange w:id="299" w:author="SD" w:date="2019-07-18T18:40:00Z">
                  <w:rPr>
                    <w:del w:id="300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01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02" w:author="SD" w:date="2019-07-18T18:40:00Z"/>
                <w:b/>
                <w:i/>
                <w:rPrChange w:id="303" w:author="SD" w:date="2019-07-18T18:40:00Z">
                  <w:rPr>
                    <w:del w:id="304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05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06" w:author="SD" w:date="2019-07-18T18:40:00Z"/>
                <w:b/>
                <w:i/>
                <w:rPrChange w:id="307" w:author="SD" w:date="2019-07-18T18:40:00Z">
                  <w:rPr>
                    <w:del w:id="308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09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10" w:author="SD" w:date="2019-07-18T18:40:00Z"/>
                <w:b/>
                <w:i/>
                <w:rPrChange w:id="311" w:author="SD" w:date="2019-07-18T18:40:00Z">
                  <w:rPr>
                    <w:del w:id="312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13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14" w:author="SD" w:date="2019-07-18T18:40:00Z"/>
                <w:b/>
                <w:i/>
                <w:rPrChange w:id="315" w:author="SD" w:date="2019-07-18T18:40:00Z">
                  <w:rPr>
                    <w:del w:id="316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17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18" w:author="SD" w:date="2019-07-18T18:40:00Z"/>
                <w:b/>
                <w:i/>
                <w:rPrChange w:id="319" w:author="SD" w:date="2019-07-18T18:40:00Z">
                  <w:rPr>
                    <w:del w:id="320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21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22" w:author="SD" w:date="2019-07-18T18:40:00Z"/>
                <w:b/>
                <w:i/>
                <w:rPrChange w:id="323" w:author="SD" w:date="2019-07-18T18:40:00Z">
                  <w:rPr>
                    <w:del w:id="324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25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26" w:author="SD" w:date="2019-07-18T18:40:00Z"/>
                <w:b/>
                <w:i/>
                <w:rPrChange w:id="327" w:author="SD" w:date="2019-07-18T18:40:00Z">
                  <w:rPr>
                    <w:del w:id="328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29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30" w:author="SD" w:date="2019-07-18T18:40:00Z"/>
                <w:b/>
                <w:i/>
                <w:rPrChange w:id="331" w:author="SD" w:date="2019-07-18T18:40:00Z">
                  <w:rPr>
                    <w:del w:id="332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33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34" w:author="SD" w:date="2019-07-18T18:40:00Z"/>
                <w:b/>
                <w:i/>
                <w:rPrChange w:id="335" w:author="SD" w:date="2019-07-18T18:40:00Z">
                  <w:rPr>
                    <w:del w:id="336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37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38" w:author="SD" w:date="2019-07-18T18:40:00Z"/>
                <w:b/>
                <w:i/>
                <w:rPrChange w:id="339" w:author="SD" w:date="2019-07-18T18:40:00Z">
                  <w:rPr>
                    <w:del w:id="340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41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42" w:author="SD" w:date="2019-07-18T18:40:00Z"/>
                <w:b/>
                <w:i/>
                <w:rPrChange w:id="343" w:author="SD" w:date="2019-07-18T18:40:00Z">
                  <w:rPr>
                    <w:del w:id="344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45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46" w:author="SD" w:date="2019-07-18T18:40:00Z"/>
                <w:b/>
                <w:i/>
                <w:rPrChange w:id="347" w:author="SD" w:date="2019-07-18T18:40:00Z">
                  <w:rPr>
                    <w:del w:id="348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49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50" w:author="SD" w:date="2019-07-18T18:40:00Z"/>
                <w:b/>
                <w:i/>
                <w:rPrChange w:id="351" w:author="SD" w:date="2019-07-18T18:40:00Z">
                  <w:rPr>
                    <w:del w:id="352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53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54" w:author="SD" w:date="2019-07-18T18:40:00Z"/>
                <w:b/>
                <w:i/>
                <w:rPrChange w:id="355" w:author="SD" w:date="2019-07-18T18:40:00Z">
                  <w:rPr>
                    <w:del w:id="356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57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58" w:author="SD" w:date="2019-07-18T18:40:00Z"/>
                <w:rPrChange w:id="359" w:author="SD" w:date="2019-07-18T18:40:00Z">
                  <w:rPr>
                    <w:del w:id="360" w:author="SD" w:date="2019-07-18T18:40:00Z"/>
                    <w:rFonts w:ascii="Arial" w:eastAsia="Arial" w:hAnsi="Arial" w:cs="Arial"/>
                  </w:rPr>
                </w:rPrChange>
              </w:rPr>
              <w:pPrChange w:id="361" w:author="SD" w:date="2019-07-18T18:40:00Z">
                <w:pPr>
                  <w:spacing w:after="0" w:line="240" w:lineRule="auto"/>
                </w:pPr>
              </w:pPrChange>
            </w:pPr>
            <w:del w:id="362" w:author="SD" w:date="2019-07-18T18:40:00Z">
              <w:r w:rsidRPr="00634E27" w:rsidDel="00634E27">
                <w:rPr>
                  <w:rPrChange w:id="363" w:author="SD" w:date="2019-07-18T18:40:00Z">
                    <w:rPr>
                      <w:rFonts w:ascii="Arial" w:eastAsia="Arial" w:hAnsi="Arial" w:cs="Arial"/>
                    </w:rPr>
                  </w:rPrChange>
                </w:rPr>
                <w:delText>PPT 7</w:delText>
              </w:r>
            </w:del>
          </w:p>
        </w:tc>
      </w:tr>
      <w:tr w:rsidR="00D1716B" w:rsidRPr="00634E27" w:rsidDel="00634E27">
        <w:trPr>
          <w:del w:id="364" w:author="SD" w:date="2019-07-18T18:40:00Z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6B" w:rsidRPr="00634E27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65" w:author="SD" w:date="2019-07-18T18:40:00Z"/>
                <w:b/>
                <w:i/>
                <w:rPrChange w:id="366" w:author="SD" w:date="2019-07-18T18:40:00Z">
                  <w:rPr>
                    <w:del w:id="367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368" w:author="SD" w:date="2019-07-18T18:40:00Z">
                <w:pPr>
                  <w:spacing w:after="0" w:line="240" w:lineRule="auto"/>
                </w:pPr>
              </w:pPrChange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6B" w:rsidRPr="00634E27" w:rsidDel="00634E27" w:rsidRDefault="00E44074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69" w:author="SD" w:date="2019-07-18T18:40:00Z"/>
                <w:b/>
                <w:i/>
                <w:rPrChange w:id="370" w:author="SD" w:date="2019-07-18T18:40:00Z">
                  <w:rPr>
                    <w:del w:id="371" w:author="SD" w:date="2019-07-18T18:40:00Z"/>
                    <w:rFonts w:ascii="Arial" w:eastAsia="Arial" w:hAnsi="Arial" w:cs="Arial"/>
                    <w:b/>
                    <w:i/>
                    <w:sz w:val="24"/>
                    <w:szCs w:val="24"/>
                  </w:rPr>
                </w:rPrChange>
              </w:rPr>
              <w:pPrChange w:id="372" w:author="SD" w:date="2019-07-18T18:40:00Z">
                <w:pPr>
                  <w:spacing w:after="0" w:line="240" w:lineRule="auto"/>
                </w:pPr>
              </w:pPrChange>
            </w:pPr>
            <w:del w:id="373" w:author="SD" w:date="2019-07-18T18:40:00Z">
              <w:r w:rsidRPr="00634E27" w:rsidDel="00634E27">
                <w:rPr>
                  <w:b/>
                  <w:i/>
                  <w:rPrChange w:id="374" w:author="SD" w:date="2019-07-18T18:40:00Z">
                    <w:rPr>
                      <w:rFonts w:ascii="Arial" w:eastAsia="Arial" w:hAnsi="Arial" w:cs="Arial"/>
                      <w:b/>
                      <w:i/>
                      <w:sz w:val="24"/>
                      <w:szCs w:val="24"/>
                    </w:rPr>
                  </w:rPrChange>
                </w:rPr>
                <w:delText>15 MIN</w:delText>
              </w:r>
            </w:del>
          </w:p>
        </w:tc>
        <w:tc>
          <w:tcPr>
            <w:tcW w:w="9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6B" w:rsidRPr="007650E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75" w:author="SD" w:date="2019-07-18T18:40:00Z"/>
                <w:b/>
                <w:sz w:val="20"/>
                <w:szCs w:val="20"/>
              </w:rPr>
              <w:pPrChange w:id="376" w:author="SD" w:date="2019-07-18T18:40:00Z">
                <w:pPr/>
              </w:pPrChange>
            </w:pPr>
            <w:del w:id="377" w:author="SD" w:date="2019-07-18T18:40:00Z">
              <w:r w:rsidRPr="007650EF" w:rsidDel="00634E27">
                <w:rPr>
                  <w:b/>
                  <w:sz w:val="20"/>
                  <w:szCs w:val="20"/>
                </w:rPr>
                <w:delText>Explique</w:delText>
              </w:r>
              <w:r w:rsidR="007650EF" w:rsidRPr="007650EF" w:rsidDel="00634E27">
                <w:rPr>
                  <w:b/>
                  <w:sz w:val="20"/>
                  <w:szCs w:val="20"/>
                </w:rPr>
                <w:delText xml:space="preserve">z : </w:delText>
              </w:r>
              <w:r w:rsidRPr="007650EF" w:rsidDel="00634E27">
                <w:rPr>
                  <w:i/>
                  <w:sz w:val="20"/>
                  <w:szCs w:val="20"/>
                </w:rPr>
                <w:delText>l</w:delText>
              </w:r>
              <w:r w:rsidR="007650EF" w:rsidDel="00634E27">
                <w:rPr>
                  <w:i/>
                  <w:sz w:val="20"/>
                  <w:szCs w:val="20"/>
                </w:rPr>
                <w:delText xml:space="preserve">e pouvoir </w:delText>
              </w:r>
              <w:r w:rsidRPr="007650EF" w:rsidDel="00634E27">
                <w:rPr>
                  <w:i/>
                  <w:sz w:val="20"/>
                  <w:szCs w:val="20"/>
                </w:rPr>
                <w:delText>de</w:delText>
              </w:r>
              <w:r w:rsidR="007650EF" w:rsidDel="00634E27">
                <w:rPr>
                  <w:i/>
                  <w:sz w:val="20"/>
                  <w:szCs w:val="20"/>
                </w:rPr>
                <w:delText xml:space="preserve"> la</w:delText>
              </w:r>
              <w:r w:rsidRPr="007650EF" w:rsidDel="00634E27">
                <w:rPr>
                  <w:i/>
                  <w:sz w:val="20"/>
                  <w:szCs w:val="20"/>
                </w:rPr>
                <w:delText xml:space="preserve"> reconnaissance</w:delText>
              </w:r>
            </w:del>
          </w:p>
          <w:p w:rsidR="00D1716B" w:rsidRPr="007650EF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78" w:author="SD" w:date="2019-07-18T18:40:00Z"/>
                <w:sz w:val="20"/>
                <w:szCs w:val="20"/>
              </w:rPr>
              <w:pPrChange w:id="379" w:author="SD" w:date="2019-07-18T18:40:00Z">
                <w:pPr>
                  <w:pStyle w:val="Paragraphedeliste"/>
                  <w:numPr>
                    <w:numId w:val="3"/>
                  </w:numPr>
                  <w:ind w:hanging="360"/>
                </w:pPr>
              </w:pPrChange>
            </w:pPr>
            <w:del w:id="380" w:author="SD" w:date="2019-07-18T18:40:00Z">
              <w:r w:rsidRPr="007650EF" w:rsidDel="00634E27">
                <w:rPr>
                  <w:bCs/>
                  <w:sz w:val="20"/>
                  <w:szCs w:val="20"/>
                </w:rPr>
                <w:delText xml:space="preserve">Reconnaissance - La </w:delText>
              </w:r>
              <w:r w:rsidR="007650EF" w:rsidRPr="007650EF" w:rsidDel="00634E27">
                <w:rPr>
                  <w:bCs/>
                  <w:sz w:val="20"/>
                  <w:szCs w:val="20"/>
                </w:rPr>
                <w:delText>clef de la</w:delText>
              </w:r>
              <w:r w:rsidRPr="007650EF" w:rsidDel="00634E27">
                <w:rPr>
                  <w:bCs/>
                  <w:sz w:val="20"/>
                  <w:szCs w:val="20"/>
                </w:rPr>
                <w:delText xml:space="preserve"> haute performance</w:delText>
              </w:r>
              <w:r w:rsidRPr="007650EF" w:rsidDel="00634E27">
                <w:rPr>
                  <w:sz w:val="20"/>
                  <w:szCs w:val="20"/>
                </w:rPr>
                <w:delText xml:space="preserve"> </w:delText>
              </w:r>
            </w:del>
          </w:p>
          <w:p w:rsidR="00D1716B" w:rsidRPr="0029259F" w:rsidDel="00634E27" w:rsidRDefault="007650EF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81" w:author="SD" w:date="2019-07-18T18:40:00Z"/>
                <w:sz w:val="20"/>
                <w:szCs w:val="20"/>
              </w:rPr>
              <w:pPrChange w:id="382" w:author="SD" w:date="2019-07-18T18:40:00Z">
                <w:pPr>
                  <w:pStyle w:val="Paragraphedeliste"/>
                  <w:numPr>
                    <w:numId w:val="3"/>
                  </w:numPr>
                  <w:ind w:hanging="360"/>
                </w:pPr>
              </w:pPrChange>
            </w:pPr>
            <w:del w:id="383" w:author="SD" w:date="2019-07-18T18:40:00Z">
              <w:r w:rsidDel="00634E27">
                <w:rPr>
                  <w:bCs/>
                  <w:sz w:val="20"/>
                  <w:szCs w:val="20"/>
                </w:rPr>
                <w:delText>Les</w:delText>
              </w:r>
              <w:r w:rsidR="00D1716B" w:rsidRPr="0029259F" w:rsidDel="00634E27">
                <w:rPr>
                  <w:bCs/>
                  <w:sz w:val="20"/>
                  <w:szCs w:val="20"/>
                </w:rPr>
                <w:delText xml:space="preserve"> stratégies de reconnaissance</w:delText>
              </w:r>
              <w:r w:rsidDel="00634E27">
                <w:rPr>
                  <w:bCs/>
                  <w:sz w:val="20"/>
                  <w:szCs w:val="20"/>
                </w:rPr>
                <w:delText xml:space="preserve"> implicites</w:delText>
              </w:r>
            </w:del>
          </w:p>
          <w:p w:rsidR="00D1716B" w:rsidRPr="00634E27" w:rsidDel="00634E27" w:rsidRDefault="00DE4368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84" w:author="SD" w:date="2019-07-18T18:40:00Z"/>
                <w:bCs/>
                <w:sz w:val="20"/>
                <w:szCs w:val="20"/>
                <w:rPrChange w:id="385" w:author="SD" w:date="2019-07-18T18:40:00Z">
                  <w:rPr>
                    <w:del w:id="386" w:author="SD" w:date="2019-07-18T18:40:00Z"/>
                    <w:bCs/>
                    <w:sz w:val="20"/>
                    <w:szCs w:val="20"/>
                  </w:rPr>
                </w:rPrChange>
              </w:rPr>
              <w:pPrChange w:id="387" w:author="SD" w:date="2019-07-18T18:40:00Z">
                <w:pPr>
                  <w:pStyle w:val="Paragraphedeliste"/>
                  <w:numPr>
                    <w:numId w:val="3"/>
                  </w:numPr>
                  <w:ind w:hanging="360"/>
                </w:pPr>
              </w:pPrChange>
            </w:pPr>
            <w:del w:id="388" w:author="SD" w:date="2019-07-18T18:40:00Z">
              <w:r w:rsidRPr="00634E27" w:rsidDel="00634E27">
                <w:rPr>
                  <w:bCs/>
                  <w:sz w:val="20"/>
                  <w:szCs w:val="20"/>
                  <w:rPrChange w:id="389" w:author="SD" w:date="2019-07-18T18:40:00Z">
                    <w:rPr>
                      <w:bCs/>
                      <w:sz w:val="20"/>
                      <w:szCs w:val="20"/>
                    </w:rPr>
                  </w:rPrChange>
                </w:rPr>
                <w:delText>Demander</w:delText>
              </w:r>
              <w:r w:rsidR="00D1716B" w:rsidRPr="00634E27" w:rsidDel="00634E27">
                <w:rPr>
                  <w:bCs/>
                  <w:sz w:val="20"/>
                  <w:szCs w:val="20"/>
                  <w:rPrChange w:id="390" w:author="SD" w:date="2019-07-18T18:40:00Z">
                    <w:rPr>
                      <w:bCs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="007650EF" w:rsidRPr="00634E27" w:rsidDel="00634E27">
                <w:rPr>
                  <w:bCs/>
                  <w:sz w:val="20"/>
                  <w:szCs w:val="20"/>
                  <w:rPrChange w:id="391" w:author="SD" w:date="2019-07-18T18:40:00Z">
                    <w:rPr>
                      <w:bCs/>
                      <w:sz w:val="20"/>
                      <w:szCs w:val="20"/>
                    </w:rPr>
                  </w:rPrChange>
                </w:rPr>
                <w:delText>les</w:delText>
              </w:r>
              <w:r w:rsidR="00D1716B" w:rsidRPr="00634E27" w:rsidDel="00634E27">
                <w:rPr>
                  <w:bCs/>
                  <w:sz w:val="20"/>
                  <w:szCs w:val="20"/>
                  <w:rPrChange w:id="392" w:author="SD" w:date="2019-07-18T18:40:00Z">
                    <w:rPr>
                      <w:bCs/>
                      <w:sz w:val="20"/>
                      <w:szCs w:val="20"/>
                    </w:rPr>
                  </w:rPrChange>
                </w:rPr>
                <w:delText xml:space="preserve"> 5 questions clés</w:delText>
              </w:r>
            </w:del>
          </w:p>
          <w:p w:rsidR="00D1716B" w:rsidRPr="00BA1CF0" w:rsidDel="00634E27" w:rsidRDefault="00D1716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393" w:author="SD" w:date="2019-07-18T18:40:00Z"/>
                <w:rFonts w:ascii="Gill Sans MT" w:hAnsi="Gill Sans MT"/>
                <w:rPrChange w:id="394" w:author="SDS Consulting" w:date="2019-06-24T09:04:00Z">
                  <w:rPr>
                    <w:del w:id="395" w:author="SD" w:date="2019-07-18T18:40:00Z"/>
                    <w:bCs/>
                    <w:sz w:val="20"/>
                    <w:szCs w:val="20"/>
                    <w:lang w:val="fr-FR"/>
                  </w:rPr>
                </w:rPrChange>
              </w:rPr>
              <w:pPrChange w:id="396" w:author="SD" w:date="2019-07-18T18:40:00Z">
                <w:pPr>
                  <w:pStyle w:val="Paragraphedeliste"/>
                  <w:numPr>
                    <w:numId w:val="3"/>
                  </w:numPr>
                  <w:ind w:hanging="360"/>
                </w:pPr>
              </w:pPrChange>
            </w:pPr>
            <w:del w:id="397" w:author="SD" w:date="2019-07-18T18:40:00Z">
              <w:r w:rsidRPr="00634E27" w:rsidDel="00634E27">
                <w:rPr>
                  <w:bCs/>
                  <w:sz w:val="20"/>
                  <w:szCs w:val="20"/>
                  <w:rPrChange w:id="398" w:author="SD" w:date="2019-07-18T18:40:00Z">
                    <w:rPr>
                      <w:bCs/>
                      <w:sz w:val="20"/>
                      <w:szCs w:val="20"/>
                    </w:rPr>
                  </w:rPrChange>
                </w:rPr>
                <w:delText>Quand pouvez-vous pratiquer la reconnaissance publique</w:delText>
              </w:r>
              <w:r w:rsidR="00BD018D" w:rsidRPr="00634E27" w:rsidDel="00634E27">
                <w:rPr>
                  <w:bCs/>
                  <w:sz w:val="20"/>
                  <w:szCs w:val="20"/>
                  <w:rPrChange w:id="399" w:author="SD" w:date="2019-07-18T18:40:00Z">
                    <w:rPr>
                      <w:bCs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Pr="00634E27" w:rsidDel="00634E27">
                <w:rPr>
                  <w:bCs/>
                  <w:sz w:val="20"/>
                  <w:szCs w:val="20"/>
                  <w:rPrChange w:id="400" w:author="SD" w:date="2019-07-18T18:40:00Z">
                    <w:rPr>
                      <w:bCs/>
                      <w:sz w:val="20"/>
                      <w:szCs w:val="20"/>
                    </w:rPr>
                  </w:rPrChange>
                </w:rPr>
                <w:delText>?</w:delText>
              </w:r>
            </w:del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6B" w:rsidRPr="00634E27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01" w:author="SD" w:date="2019-07-18T18:40:00Z"/>
                <w:b/>
                <w:i/>
                <w:rPrChange w:id="402" w:author="SD" w:date="2019-07-18T18:40:00Z">
                  <w:rPr>
                    <w:del w:id="403" w:author="SD" w:date="2019-07-18T18:40:00Z"/>
                    <w:rFonts w:ascii="Arial" w:eastAsia="Arial" w:hAnsi="Arial" w:cs="Arial"/>
                    <w:b/>
                    <w:i/>
                  </w:rPr>
                </w:rPrChange>
              </w:rPr>
              <w:pPrChange w:id="404" w:author="SD" w:date="2019-07-18T18:40:00Z">
                <w:pPr>
                  <w:spacing w:after="0" w:line="240" w:lineRule="auto"/>
                </w:pPr>
              </w:pPrChange>
            </w:pPr>
            <w:del w:id="405" w:author="SD" w:date="2019-07-18T18:40:00Z">
              <w:r w:rsidRPr="00634E27" w:rsidDel="00634E27">
                <w:rPr>
                  <w:b/>
                  <w:i/>
                  <w:rPrChange w:id="406" w:author="SD" w:date="2019-07-18T18:40:00Z">
                    <w:rPr>
                      <w:rFonts w:ascii="Arial" w:eastAsia="Arial" w:hAnsi="Arial" w:cs="Arial"/>
                      <w:b/>
                      <w:i/>
                    </w:rPr>
                  </w:rPrChange>
                </w:rPr>
                <w:delText>PPT 8</w:delText>
              </w:r>
            </w:del>
          </w:p>
        </w:tc>
      </w:tr>
      <w:tr w:rsidR="00380DB7" w:rsidRPr="00972917" w:rsidDel="00634E27">
        <w:trPr>
          <w:del w:id="407" w:author="SD" w:date="2019-07-18T18:40:00Z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DB7" w:rsidRPr="00D1716B" w:rsidDel="00634E27" w:rsidRDefault="00E44074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08" w:author="SD" w:date="2019-07-18T18:40:00Z"/>
                <w:b/>
                <w:i/>
              </w:rPr>
              <w:pPrChange w:id="409" w:author="SD" w:date="2019-07-18T18:40:00Z">
                <w:pPr>
                  <w:spacing w:after="0" w:line="240" w:lineRule="auto"/>
                </w:pPr>
              </w:pPrChange>
            </w:pPr>
            <w:del w:id="410" w:author="SD" w:date="2019-07-18T18:40:00Z">
              <w:r w:rsidDel="00634E27">
                <w:rPr>
                  <w:b/>
                  <w:i/>
                </w:rPr>
                <w:delText>Jeu de role</w:delText>
              </w:r>
            </w:del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DB7" w:rsidRPr="00596B19" w:rsidDel="00634E27" w:rsidRDefault="00E44074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11" w:author="SD" w:date="2019-07-18T18:40:00Z"/>
              </w:rPr>
              <w:pPrChange w:id="412" w:author="SD" w:date="2019-07-18T18:40:00Z">
                <w:pPr>
                  <w:spacing w:after="0" w:line="240" w:lineRule="auto"/>
                </w:pPr>
              </w:pPrChange>
            </w:pPr>
            <w:del w:id="413" w:author="SD" w:date="2019-07-18T18:40:00Z">
              <w:r w:rsidDel="00634E27">
                <w:delText>20 MIN</w:delText>
              </w:r>
            </w:del>
          </w:p>
        </w:tc>
        <w:tc>
          <w:tcPr>
            <w:tcW w:w="94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DB7" w:rsidRPr="0029259F" w:rsidDel="00634E27" w:rsidRDefault="00380DB7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14" w:author="SD" w:date="2019-07-18T18:40:00Z"/>
                <w:bCs/>
                <w:sz w:val="20"/>
                <w:szCs w:val="20"/>
              </w:rPr>
              <w:pPrChange w:id="415" w:author="SD" w:date="2019-07-18T18:40:00Z">
                <w:pPr/>
              </w:pPrChange>
            </w:pPr>
            <w:del w:id="416" w:author="SD" w:date="2019-07-18T18:40:00Z">
              <w:r w:rsidRPr="0029259F" w:rsidDel="00634E27">
                <w:rPr>
                  <w:bCs/>
                  <w:sz w:val="20"/>
                  <w:szCs w:val="20"/>
                </w:rPr>
                <w:delText xml:space="preserve">Présenter l'importance de </w:delText>
              </w:r>
              <w:r w:rsidR="00BD018D" w:rsidDel="00634E27">
                <w:rPr>
                  <w:bCs/>
                  <w:sz w:val="20"/>
                  <w:szCs w:val="20"/>
                </w:rPr>
                <w:delText xml:space="preserve">structurer </w:delText>
              </w:r>
              <w:r w:rsidRPr="0029259F" w:rsidDel="00634E27">
                <w:rPr>
                  <w:bCs/>
                  <w:sz w:val="20"/>
                  <w:szCs w:val="20"/>
                </w:rPr>
                <w:delText>des objectifs SMART</w:delText>
              </w:r>
            </w:del>
          </w:p>
          <w:p w:rsidR="00380DB7" w:rsidRPr="0029259F" w:rsidDel="00634E27" w:rsidRDefault="00380DB7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17" w:author="SD" w:date="2019-07-18T18:40:00Z"/>
                <w:b/>
                <w:sz w:val="20"/>
                <w:szCs w:val="20"/>
              </w:rPr>
              <w:pPrChange w:id="418" w:author="SD" w:date="2019-07-18T18:40:00Z">
                <w:pPr/>
              </w:pPrChange>
            </w:pPr>
            <w:del w:id="419" w:author="SD" w:date="2019-07-18T18:40:00Z">
              <w:r w:rsidRPr="0029259F" w:rsidDel="00634E27">
                <w:rPr>
                  <w:bCs/>
                  <w:sz w:val="20"/>
                  <w:szCs w:val="20"/>
                </w:rPr>
                <w:delText xml:space="preserve">Chaque participant </w:delText>
              </w:r>
              <w:r w:rsidR="00BD018D" w:rsidDel="00634E27">
                <w:rPr>
                  <w:bCs/>
                  <w:sz w:val="20"/>
                  <w:szCs w:val="20"/>
                </w:rPr>
                <w:delText>va formaliser</w:delText>
              </w:r>
              <w:r w:rsidRPr="0029259F" w:rsidDel="00634E27">
                <w:rPr>
                  <w:bCs/>
                  <w:sz w:val="20"/>
                  <w:szCs w:val="20"/>
                </w:rPr>
                <w:delText xml:space="preserve"> l'objectif de son partenaire dans le groupe en utilisant l'outil </w:delText>
              </w:r>
              <w:r w:rsidR="00BD018D" w:rsidDel="00634E27">
                <w:rPr>
                  <w:bCs/>
                  <w:sz w:val="20"/>
                  <w:szCs w:val="20"/>
                </w:rPr>
                <w:delText xml:space="preserve">SMART </w:delText>
              </w:r>
              <w:r w:rsidRPr="0029259F" w:rsidDel="00634E27">
                <w:rPr>
                  <w:bCs/>
                  <w:sz w:val="20"/>
                  <w:szCs w:val="20"/>
                </w:rPr>
                <w:delText>et les conditions de la bonne formalisation des objectifs pertinents</w:delText>
              </w:r>
            </w:del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DB7" w:rsidRPr="00596B19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20" w:author="SD" w:date="2019-07-18T18:40:00Z"/>
              </w:rPr>
              <w:pPrChange w:id="421" w:author="SD" w:date="2019-07-18T18:40:00Z">
                <w:pPr>
                  <w:spacing w:after="0" w:line="240" w:lineRule="auto"/>
                </w:pPr>
              </w:pPrChange>
            </w:pPr>
            <w:del w:id="422" w:author="SD" w:date="2019-07-18T18:40:00Z">
              <w:r w:rsidRPr="00596B19" w:rsidDel="00634E27">
                <w:delText>SMART</w:delText>
              </w:r>
            </w:del>
          </w:p>
          <w:p w:rsidR="00596B19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23" w:author="SD" w:date="2019-07-18T18:40:00Z"/>
                <w:b/>
                <w:i/>
              </w:rPr>
              <w:pPrChange w:id="424" w:author="SD" w:date="2019-07-18T18:40:00Z">
                <w:pPr>
                  <w:spacing w:after="0" w:line="240" w:lineRule="auto"/>
                </w:pPr>
              </w:pPrChange>
            </w:pPr>
          </w:p>
          <w:p w:rsidR="00596B19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25" w:author="SD" w:date="2019-07-18T18:40:00Z"/>
                <w:b/>
                <w:i/>
              </w:rPr>
              <w:pPrChange w:id="426" w:author="SD" w:date="2019-07-18T18:40:00Z">
                <w:pPr>
                  <w:spacing w:after="0" w:line="240" w:lineRule="auto"/>
                </w:pPr>
              </w:pPrChange>
            </w:pPr>
          </w:p>
          <w:p w:rsidR="00596B19" w:rsidRPr="00596B19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27" w:author="SD" w:date="2019-07-18T18:40:00Z"/>
              </w:rPr>
              <w:pPrChange w:id="428" w:author="SD" w:date="2019-07-18T18:40:00Z">
                <w:pPr>
                  <w:spacing w:after="0" w:line="240" w:lineRule="auto"/>
                </w:pPr>
              </w:pPrChange>
            </w:pPr>
            <w:del w:id="429" w:author="SD" w:date="2019-07-18T18:40:00Z">
              <w:r w:rsidRPr="00596B19" w:rsidDel="00634E27">
                <w:delText>PPT 12 13 14</w:delText>
              </w:r>
            </w:del>
          </w:p>
        </w:tc>
      </w:tr>
      <w:tr w:rsidR="005E1F58" w:rsidDel="00634E27" w:rsidTr="000352AB">
        <w:trPr>
          <w:trHeight w:val="2406"/>
          <w:del w:id="430" w:author="SD" w:date="2019-07-18T18:40:00Z"/>
        </w:trPr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58" w:rsidDel="00634E27" w:rsidRDefault="005E1F58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31" w:author="SD" w:date="2019-07-18T18:40:00Z"/>
                <w:lang w:val="fr-MA"/>
              </w:rPr>
              <w:pPrChange w:id="432" w:author="SD" w:date="2019-07-18T18:40:00Z">
                <w:pPr>
                  <w:spacing w:after="0" w:line="240" w:lineRule="auto"/>
                </w:pPr>
              </w:pPrChange>
            </w:pPr>
            <w:del w:id="433" w:author="SD" w:date="2019-07-18T18:40:00Z">
              <w:r w:rsidRPr="001C3AA3" w:rsidDel="00634E27">
                <w:rPr>
                  <w:lang w:val="fr-MA"/>
                </w:rPr>
                <w:delText>Introduction/</w:delText>
              </w:r>
            </w:del>
          </w:p>
          <w:p w:rsidR="00891080" w:rsidRPr="001C3AA3" w:rsidDel="00634E27" w:rsidRDefault="00891080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34" w:author="SD" w:date="2019-07-18T18:40:00Z"/>
                <w:lang w:val="fr-MA"/>
              </w:rPr>
              <w:pPrChange w:id="435" w:author="SD" w:date="2019-07-18T18:40:00Z">
                <w:pPr>
                  <w:spacing w:after="0" w:line="240" w:lineRule="auto"/>
                </w:pPr>
              </w:pPrChange>
            </w:pPr>
            <w:del w:id="436" w:author="SD" w:date="2019-07-18T18:40:00Z">
              <w:r w:rsidDel="00634E27">
                <w:rPr>
                  <w:lang w:val="fr-MA"/>
                </w:rPr>
                <w:delText>Conférence</w:delText>
              </w:r>
            </w:del>
          </w:p>
        </w:tc>
        <w:tc>
          <w:tcPr>
            <w:tcW w:w="21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58" w:rsidRPr="001C3AA3" w:rsidDel="00634E27" w:rsidRDefault="00891080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37" w:author="SD" w:date="2019-07-18T18:40:00Z"/>
                <w:lang w:val="fr-MA"/>
              </w:rPr>
              <w:pPrChange w:id="438" w:author="SD" w:date="2019-07-18T18:40:00Z">
                <w:pPr>
                  <w:spacing w:after="0" w:line="240" w:lineRule="auto"/>
                </w:pPr>
              </w:pPrChange>
            </w:pPr>
            <w:del w:id="439" w:author="SD" w:date="2019-07-18T18:40:00Z">
              <w:r w:rsidDel="00634E27">
                <w:rPr>
                  <w:lang w:val="fr-MA"/>
                </w:rPr>
                <w:delText>15 min</w:delText>
              </w:r>
            </w:del>
          </w:p>
        </w:tc>
        <w:tc>
          <w:tcPr>
            <w:tcW w:w="946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40" w:author="SD" w:date="2019-07-18T18:40:00Z"/>
                <w:color w:val="000000" w:themeColor="text1"/>
                <w:sz w:val="20"/>
                <w:szCs w:val="20"/>
              </w:rPr>
              <w:pPrChange w:id="441" w:author="SD" w:date="2019-07-18T18:40:00Z">
                <w:pPr>
                  <w:spacing w:after="0" w:line="240" w:lineRule="auto"/>
                </w:pPr>
              </w:pPrChange>
            </w:pPr>
            <w:del w:id="442" w:author="SD" w:date="2019-07-18T18:40:00Z">
              <w:r w:rsidRPr="0029259F" w:rsidDel="00634E27">
                <w:rPr>
                  <w:b/>
                  <w:color w:val="000000" w:themeColor="text1"/>
                  <w:sz w:val="20"/>
                  <w:szCs w:val="20"/>
                </w:rPr>
                <w:delText>Explique</w:delText>
              </w:r>
              <w:r w:rsidR="00BD018D" w:rsidDel="00634E27">
                <w:rPr>
                  <w:b/>
                  <w:color w:val="000000" w:themeColor="text1"/>
                  <w:sz w:val="20"/>
                  <w:szCs w:val="20"/>
                </w:rPr>
                <w:delText>z</w:delText>
              </w:r>
              <w:r w:rsidRPr="0029259F" w:rsidDel="00634E27">
                <w:rPr>
                  <w:b/>
                  <w:color w:val="000000" w:themeColor="text1"/>
                  <w:sz w:val="20"/>
                  <w:szCs w:val="20"/>
                </w:rPr>
                <w:delText xml:space="preserve"> le</w:delText>
              </w:r>
              <w:r w:rsidR="00BD018D" w:rsidDel="00634E27">
                <w:rPr>
                  <w:b/>
                  <w:color w:val="000000" w:themeColor="text1"/>
                  <w:sz w:val="20"/>
                  <w:szCs w:val="20"/>
                </w:rPr>
                <w:delText>s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 stratégies de motivation</w:delText>
              </w:r>
            </w:del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43" w:author="SD" w:date="2019-07-18T18:40:00Z"/>
                <w:color w:val="000000" w:themeColor="text1"/>
                <w:sz w:val="20"/>
                <w:szCs w:val="20"/>
              </w:rPr>
              <w:pPrChange w:id="444" w:author="SD" w:date="2019-07-18T18:40:00Z">
                <w:pPr>
                  <w:spacing w:after="0" w:line="240" w:lineRule="auto"/>
                </w:pPr>
              </w:pPrChange>
            </w:pPr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45" w:author="SD" w:date="2019-07-18T18:40:00Z"/>
                <w:color w:val="000000" w:themeColor="text1"/>
                <w:sz w:val="20"/>
                <w:szCs w:val="20"/>
              </w:rPr>
              <w:pPrChange w:id="446" w:author="SD" w:date="2019-07-18T18:40:00Z">
                <w:pPr>
                  <w:spacing w:after="0" w:line="240" w:lineRule="auto"/>
                </w:pPr>
              </w:pPrChange>
            </w:pPr>
            <w:del w:id="447" w:author="SD" w:date="2019-07-18T18:40:00Z"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Tout leadership implique la motivation 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>d’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une certaine 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>manière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. Vous aurez besoin de vous motiver et 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 xml:space="preserve">de motiver les 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>autres.</w:delText>
              </w:r>
            </w:del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48" w:author="SD" w:date="2019-07-18T18:40:00Z"/>
                <w:color w:val="000000" w:themeColor="text1"/>
                <w:sz w:val="20"/>
                <w:szCs w:val="20"/>
              </w:rPr>
              <w:pPrChange w:id="449" w:author="SD" w:date="2019-07-18T18:40:00Z">
                <w:pPr>
                  <w:spacing w:after="0" w:line="240" w:lineRule="auto"/>
                </w:pPr>
              </w:pPrChange>
            </w:pPr>
            <w:del w:id="450" w:author="SD" w:date="2019-07-18T18:40:00Z"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>• La motivation est la science des carottes et des bâtons. Mais quel genre de carottes et de bâtons -</w:delText>
              </w:r>
            </w:del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51" w:author="SD" w:date="2019-07-18T18:40:00Z"/>
                <w:color w:val="000000" w:themeColor="text1"/>
                <w:sz w:val="20"/>
                <w:szCs w:val="20"/>
              </w:rPr>
              <w:pPrChange w:id="452" w:author="SD" w:date="2019-07-18T18:40:00Z">
                <w:pPr>
                  <w:spacing w:after="0" w:line="240" w:lineRule="auto"/>
                </w:pPr>
              </w:pPrChange>
            </w:pPr>
            <w:del w:id="453" w:author="SD" w:date="2019-07-18T18:40:00Z">
              <w:r w:rsidRPr="0029259F" w:rsidDel="00634E27">
                <w:rPr>
                  <w:b/>
                  <w:color w:val="000000" w:themeColor="text1"/>
                  <w:sz w:val="20"/>
                  <w:szCs w:val="20"/>
                </w:rPr>
                <w:delText>Di</w:delText>
              </w:r>
              <w:r w:rsidR="00BD018D" w:rsidDel="00634E27">
                <w:rPr>
                  <w:b/>
                  <w:color w:val="000000" w:themeColor="text1"/>
                  <w:sz w:val="20"/>
                  <w:szCs w:val="20"/>
                </w:rPr>
                <w:delText>tes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 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 xml:space="preserve">aux 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>participants :</w:delText>
              </w:r>
            </w:del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54" w:author="SD" w:date="2019-07-18T18:40:00Z"/>
                <w:color w:val="000000" w:themeColor="text1"/>
                <w:sz w:val="20"/>
                <w:szCs w:val="20"/>
              </w:rPr>
              <w:pPrChange w:id="455" w:author="SD" w:date="2019-07-18T18:40:00Z">
                <w:pPr>
                  <w:spacing w:after="0" w:line="240" w:lineRule="auto"/>
                </w:pPr>
              </w:pPrChange>
            </w:pPr>
            <w:del w:id="456" w:author="SD" w:date="2019-07-18T18:40:00Z"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Il y a beaucoup 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>d’écrits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 sur la motivation et les besoins humains, et il existe de nombreux modèles qui décrivent le comportement humain.</w:delText>
              </w:r>
            </w:del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57" w:author="SD" w:date="2019-07-18T18:40:00Z"/>
                <w:color w:val="000000" w:themeColor="text1"/>
                <w:sz w:val="20"/>
                <w:szCs w:val="20"/>
              </w:rPr>
              <w:pPrChange w:id="458" w:author="SD" w:date="2019-07-18T18:40:00Z">
                <w:pPr>
                  <w:spacing w:after="0" w:line="240" w:lineRule="auto"/>
                </w:pPr>
              </w:pPrChange>
            </w:pPr>
            <w:del w:id="459" w:author="SD" w:date="2019-07-18T18:40:00Z"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Aujourd'hui, nous prendrons un modèle simple et 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 xml:space="preserve">nous 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>parler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>ons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 de trois catégories de motivation. Cela peut vous aider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 xml:space="preserve"> à 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développer votre propre style de leadership, mais peut aussi vous aider 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 xml:space="preserve">à encourager 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>et motiver les autres.</w:delText>
              </w:r>
            </w:del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60" w:author="SD" w:date="2019-07-18T18:40:00Z"/>
                <w:color w:val="000000" w:themeColor="text1"/>
                <w:sz w:val="20"/>
                <w:szCs w:val="20"/>
              </w:rPr>
              <w:pPrChange w:id="461" w:author="SD" w:date="2019-07-18T18:40:00Z">
                <w:pPr>
                  <w:spacing w:after="0" w:line="240" w:lineRule="auto"/>
                </w:pPr>
              </w:pPrChange>
            </w:pPr>
            <w:del w:id="462" w:author="SD" w:date="2019-07-18T18:40:00Z"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Source: McClelland 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 xml:space="preserve">Humain 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>Motivation.1985</w:delText>
              </w:r>
            </w:del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63" w:author="SD" w:date="2019-07-18T18:40:00Z"/>
                <w:color w:val="000000" w:themeColor="text1"/>
                <w:sz w:val="20"/>
                <w:szCs w:val="20"/>
              </w:rPr>
              <w:pPrChange w:id="464" w:author="SD" w:date="2019-07-18T18:40:00Z">
                <w:pPr>
                  <w:spacing w:after="0" w:line="240" w:lineRule="auto"/>
                </w:pPr>
              </w:pPrChange>
            </w:pPr>
            <w:del w:id="465" w:author="SD" w:date="2019-07-18T18:40:00Z">
              <w:r w:rsidRPr="0029259F" w:rsidDel="00634E27">
                <w:rPr>
                  <w:i/>
                  <w:color w:val="000000" w:themeColor="text1"/>
                  <w:sz w:val="20"/>
                  <w:szCs w:val="20"/>
                </w:rPr>
                <w:delText>1. P</w:delText>
              </w:r>
              <w:r w:rsidR="00BD018D" w:rsidDel="00634E27">
                <w:rPr>
                  <w:i/>
                  <w:color w:val="000000" w:themeColor="text1"/>
                  <w:sz w:val="20"/>
                  <w:szCs w:val="20"/>
                </w:rPr>
                <w:delText xml:space="preserve">ouvoir 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>: Le contrôle, la domination.</w:delText>
              </w:r>
            </w:del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66" w:author="SD" w:date="2019-07-18T18:40:00Z"/>
                <w:color w:val="000000" w:themeColor="text1"/>
                <w:sz w:val="20"/>
                <w:szCs w:val="20"/>
              </w:rPr>
              <w:pPrChange w:id="467" w:author="SD" w:date="2019-07-18T18:40:00Z">
                <w:pPr>
                  <w:spacing w:after="0" w:line="240" w:lineRule="auto"/>
                </w:pPr>
              </w:pPrChange>
            </w:pPr>
            <w:del w:id="468" w:author="SD" w:date="2019-07-18T18:40:00Z">
              <w:r w:rsidRPr="0029259F" w:rsidDel="00634E27">
                <w:rPr>
                  <w:i/>
                  <w:color w:val="000000" w:themeColor="text1"/>
                  <w:sz w:val="20"/>
                  <w:szCs w:val="20"/>
                </w:rPr>
                <w:delText>2. Affiliation</w:delText>
              </w:r>
              <w:r w:rsidR="00BD018D" w:rsidDel="00634E27">
                <w:rPr>
                  <w:i/>
                  <w:color w:val="000000" w:themeColor="text1"/>
                  <w:sz w:val="20"/>
                  <w:szCs w:val="20"/>
                </w:rPr>
                <w:delText xml:space="preserve"> </w:delText>
              </w:r>
              <w:r w:rsidRPr="0029259F" w:rsidDel="00634E27">
                <w:rPr>
                  <w:i/>
                  <w:color w:val="000000" w:themeColor="text1"/>
                  <w:sz w:val="20"/>
                  <w:szCs w:val="20"/>
                </w:rPr>
                <w:delText>: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 amis, être populaire, l'amour.</w:delText>
              </w:r>
            </w:del>
          </w:p>
          <w:p w:rsidR="000352AB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69" w:author="SD" w:date="2019-07-18T18:40:00Z"/>
                <w:color w:val="000000" w:themeColor="text1"/>
                <w:sz w:val="20"/>
                <w:szCs w:val="20"/>
              </w:rPr>
              <w:pPrChange w:id="470" w:author="SD" w:date="2019-07-18T18:40:00Z">
                <w:pPr>
                  <w:spacing w:after="0" w:line="240" w:lineRule="auto"/>
                </w:pPr>
              </w:pPrChange>
            </w:pPr>
            <w:del w:id="471" w:author="SD" w:date="2019-07-18T18:40:00Z">
              <w:r w:rsidRPr="0029259F" w:rsidDel="00634E27">
                <w:rPr>
                  <w:i/>
                  <w:color w:val="000000" w:themeColor="text1"/>
                  <w:sz w:val="20"/>
                  <w:szCs w:val="20"/>
                </w:rPr>
                <w:delText>3. réalisation</w:delText>
              </w:r>
              <w:r w:rsidR="00BD018D" w:rsidDel="00634E27">
                <w:rPr>
                  <w:i/>
                  <w:color w:val="000000" w:themeColor="text1"/>
                  <w:sz w:val="20"/>
                  <w:szCs w:val="20"/>
                </w:rPr>
                <w:delText xml:space="preserve"> 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: 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>réaliser l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>a tâche, pour atteindre l'objectif.</w:delText>
              </w:r>
            </w:del>
          </w:p>
          <w:p w:rsidR="00D81EB5" w:rsidRPr="0029259F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72" w:author="SD" w:date="2019-07-18T18:40:00Z"/>
                <w:sz w:val="20"/>
                <w:szCs w:val="20"/>
              </w:rPr>
              <w:pPrChange w:id="473" w:author="SD" w:date="2019-07-18T18:40:00Z">
                <w:pPr>
                  <w:spacing w:after="0" w:line="240" w:lineRule="auto"/>
                </w:pPr>
              </w:pPrChange>
            </w:pPr>
            <w:del w:id="474" w:author="SD" w:date="2019-07-18T18:40:00Z"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>Chacun des trois peut être soit</w:delText>
              </w:r>
              <w:r w:rsidR="00BD018D" w:rsidDel="00634E27">
                <w:rPr>
                  <w:color w:val="000000" w:themeColor="text1"/>
                  <w:sz w:val="20"/>
                  <w:szCs w:val="20"/>
                </w:rPr>
                <w:delText xml:space="preserve"> dans la </w:delText>
              </w:r>
              <w:r w:rsidR="00BD018D" w:rsidRPr="00AB4A5A" w:rsidDel="00634E27">
                <w:rPr>
                  <w:color w:val="000000" w:themeColor="text1"/>
                  <w:sz w:val="20"/>
                  <w:szCs w:val="20"/>
                </w:rPr>
                <w:delText>direction de</w:delText>
              </w:r>
              <w:r w:rsidRPr="00AB4A5A" w:rsidDel="00634E27">
                <w:rPr>
                  <w:color w:val="000000" w:themeColor="text1"/>
                  <w:sz w:val="20"/>
                  <w:szCs w:val="20"/>
                </w:rPr>
                <w:delText xml:space="preserve"> ou loin</w:delText>
              </w:r>
              <w:r w:rsidR="00BD018D" w:rsidRPr="00AB4A5A" w:rsidDel="00634E27">
                <w:rPr>
                  <w:color w:val="000000" w:themeColor="text1"/>
                  <w:sz w:val="20"/>
                  <w:szCs w:val="20"/>
                </w:rPr>
                <w:delText xml:space="preserve"> de</w:delText>
              </w:r>
              <w:r w:rsidRPr="0029259F" w:rsidDel="00634E27">
                <w:rPr>
                  <w:color w:val="000000" w:themeColor="text1"/>
                  <w:sz w:val="20"/>
                  <w:szCs w:val="20"/>
                </w:rPr>
                <w:delText xml:space="preserve"> ... donc il y a 6 motivations de base.</w:delText>
              </w:r>
            </w:del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A62" w:rsidRPr="00D81EB5" w:rsidDel="00634E27" w:rsidRDefault="00596B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475" w:author="SD" w:date="2019-07-18T18:40:00Z"/>
                <w:sz w:val="20"/>
                <w:szCs w:val="20"/>
              </w:rPr>
              <w:pPrChange w:id="476" w:author="SD" w:date="2019-07-18T18:40:00Z">
                <w:pPr>
                  <w:spacing w:after="0" w:line="240" w:lineRule="auto"/>
                </w:pPr>
              </w:pPrChange>
            </w:pPr>
            <w:del w:id="477" w:author="SD" w:date="2019-07-18T18:40:00Z">
              <w:r w:rsidDel="00634E27">
                <w:rPr>
                  <w:sz w:val="20"/>
                  <w:szCs w:val="20"/>
                </w:rPr>
                <w:delText xml:space="preserve">PPT 15 </w:delText>
              </w:r>
            </w:del>
          </w:p>
        </w:tc>
      </w:tr>
    </w:tbl>
    <w:p w:rsidR="00BA1CF0" w:rsidDel="00634E27" w:rsidRDefault="00BA1CF0">
      <w:pPr>
        <w:pStyle w:val="Fiche-Normal-"/>
        <w:numPr>
          <w:ilvl w:val="0"/>
          <w:numId w:val="0"/>
        </w:numPr>
        <w:ind w:left="426" w:hanging="360"/>
        <w:rPr>
          <w:ins w:id="478" w:author="SDS Consulting" w:date="2019-06-24T09:04:00Z"/>
          <w:del w:id="479" w:author="SD" w:date="2019-07-18T18:40:00Z"/>
        </w:rPr>
        <w:pPrChange w:id="480" w:author="SD" w:date="2019-07-18T18:40:00Z">
          <w:pPr/>
        </w:pPrChange>
      </w:pPr>
      <w:ins w:id="481" w:author="SDS Consulting" w:date="2019-06-24T09:04:00Z">
        <w:del w:id="482" w:author="SD" w:date="2019-07-18T18:40:00Z">
          <w:r w:rsidDel="00634E27">
            <w:br w:type="page"/>
          </w:r>
        </w:del>
      </w:ins>
    </w:p>
    <w:p w:rsidR="00BA1CF0" w:rsidDel="00634E27" w:rsidRDefault="00BA1CF0">
      <w:pPr>
        <w:pStyle w:val="Fiche-Normal-"/>
        <w:numPr>
          <w:ilvl w:val="0"/>
          <w:numId w:val="0"/>
        </w:numPr>
        <w:ind w:left="426" w:hanging="360"/>
        <w:rPr>
          <w:ins w:id="483" w:author="SDS Consulting" w:date="2019-06-24T09:04:00Z"/>
          <w:del w:id="484" w:author="SD" w:date="2019-07-18T18:40:00Z"/>
        </w:rPr>
        <w:pPrChange w:id="485" w:author="SD" w:date="2019-07-18T18:40:00Z">
          <w:pPr/>
        </w:pPrChange>
      </w:pPr>
    </w:p>
    <w:tbl>
      <w:tblPr>
        <w:tblStyle w:val="Grilledutableau"/>
        <w:tblW w:w="15015" w:type="dxa"/>
        <w:shd w:val="clear" w:color="auto" w:fill="F9BE00"/>
        <w:tblLook w:val="04A0" w:firstRow="1" w:lastRow="0" w:firstColumn="1" w:lastColumn="0" w:noHBand="0" w:noVBand="1"/>
      </w:tblPr>
      <w:tblGrid>
        <w:gridCol w:w="15015"/>
      </w:tblGrid>
      <w:tr w:rsidR="00F06EAB" w:rsidRPr="00F06EAB" w:rsidDel="00634E27" w:rsidTr="00F06EAB">
        <w:trPr>
          <w:trHeight w:val="793"/>
          <w:ins w:id="486" w:author="SDS Consulting" w:date="2019-06-24T09:04:00Z"/>
          <w:del w:id="487" w:author="SD" w:date="2019-07-18T18:40:00Z"/>
        </w:trPr>
        <w:tc>
          <w:tcPr>
            <w:tcW w:w="15015" w:type="dxa"/>
            <w:shd w:val="clear" w:color="auto" w:fill="F9BE00"/>
          </w:tcPr>
          <w:p w:rsidR="00091531" w:rsidRPr="00F06EAB" w:rsidDel="00634E27" w:rsidRDefault="00091531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488" w:author="SDS Consulting" w:date="2019-06-24T09:04:00Z"/>
                <w:del w:id="489" w:author="SD" w:date="2019-07-18T18:40:00Z"/>
                <w:rFonts w:ascii="Gill Sans MT" w:hAnsi="Gill Sans MT"/>
                <w:b/>
                <w:color w:val="auto"/>
              </w:rPr>
              <w:pPrChange w:id="490" w:author="SD" w:date="2019-07-18T18:40:00Z">
                <w:pPr>
                  <w:pStyle w:val="Fiche-Normal"/>
                </w:pPr>
              </w:pPrChange>
            </w:pPr>
            <w:ins w:id="491" w:author="SDS Consulting" w:date="2019-06-24T09:04:00Z">
              <w:del w:id="492" w:author="SD" w:date="2019-07-18T18:40:00Z">
                <w:r w:rsidRPr="00F06EAB" w:rsidDel="00634E27">
                  <w:rPr>
                    <w:rFonts w:ascii="Gill Sans MT" w:hAnsi="Gill Sans MT"/>
                    <w:b/>
                    <w:color w:val="auto"/>
                  </w:rPr>
                  <w:delText>Déroulé du module</w:delText>
                </w:r>
              </w:del>
            </w:ins>
          </w:p>
        </w:tc>
      </w:tr>
    </w:tbl>
    <w:tbl>
      <w:tblPr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928"/>
        <w:gridCol w:w="2243"/>
        <w:gridCol w:w="8332"/>
        <w:gridCol w:w="2514"/>
        <w:tblGridChange w:id="493">
          <w:tblGrid>
            <w:gridCol w:w="26"/>
            <w:gridCol w:w="1575"/>
            <w:gridCol w:w="327"/>
            <w:gridCol w:w="1863"/>
            <w:gridCol w:w="380"/>
            <w:gridCol w:w="8332"/>
            <w:gridCol w:w="753"/>
            <w:gridCol w:w="1761"/>
            <w:gridCol w:w="384"/>
          </w:tblGrid>
        </w:tblGridChange>
      </w:tblGrid>
      <w:tr w:rsidR="00091531" w:rsidRPr="00175088" w:rsidDel="00634E27" w:rsidTr="00091531">
        <w:trPr>
          <w:trHeight w:val="416"/>
          <w:tblHeader/>
          <w:ins w:id="494" w:author="SDS Consulting" w:date="2019-06-24T09:04:00Z"/>
          <w:del w:id="495" w:author="SD" w:date="2019-07-18T18:40:00Z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531" w:rsidRPr="00BA1CF0" w:rsidDel="00634E27" w:rsidRDefault="00091531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496" w:author="SDS Consulting" w:date="2019-06-24T09:04:00Z"/>
                <w:del w:id="497" w:author="SD" w:date="2019-07-18T18:40:00Z"/>
                <w:rFonts w:ascii="Gill Sans MT" w:hAnsi="Gill Sans MT"/>
                <w:b/>
                <w:color w:val="FFFFFF" w:themeColor="background1"/>
              </w:rPr>
              <w:pPrChange w:id="498" w:author="SD" w:date="2019-07-18T18:40:00Z">
                <w:pPr>
                  <w:pStyle w:val="Fiche-Normal"/>
                </w:pPr>
              </w:pPrChange>
            </w:pPr>
            <w:ins w:id="499" w:author="SDS Consulting" w:date="2019-06-24T09:04:00Z">
              <w:del w:id="500" w:author="SD" w:date="2019-07-18T18:40:00Z">
                <w:r w:rsidRPr="00BA1CF0" w:rsidDel="00634E27">
                  <w:rPr>
                    <w:rFonts w:ascii="Gill Sans MT" w:hAnsi="Gill Sans MT"/>
                    <w:b/>
                  </w:rPr>
                  <w:delText>Type d'activité</w:delText>
                </w:r>
              </w:del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BA1CF0" w:rsidDel="00634E27" w:rsidRDefault="00091531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01" w:author="SDS Consulting" w:date="2019-06-24T09:04:00Z"/>
                <w:del w:id="502" w:author="SD" w:date="2019-07-18T18:40:00Z"/>
                <w:rFonts w:ascii="Gill Sans MT" w:hAnsi="Gill Sans MT"/>
                <w:b/>
                <w:color w:val="FFFFFF" w:themeColor="background1"/>
              </w:rPr>
              <w:pPrChange w:id="503" w:author="SD" w:date="2019-07-18T18:40:00Z">
                <w:pPr>
                  <w:pStyle w:val="Fiche-Normal"/>
                </w:pPr>
              </w:pPrChange>
            </w:pPr>
            <w:ins w:id="504" w:author="SDS Consulting" w:date="2019-06-24T09:04:00Z">
              <w:del w:id="505" w:author="SD" w:date="2019-07-18T18:40:00Z">
                <w:r w:rsidRPr="00BA1CF0" w:rsidDel="00634E27">
                  <w:rPr>
                    <w:rFonts w:ascii="Gill Sans MT" w:hAnsi="Gill Sans MT"/>
                    <w:b/>
                  </w:rPr>
                  <w:delText>Durée (minutes)</w:delText>
                </w:r>
              </w:del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BA1CF0" w:rsidDel="00634E27" w:rsidRDefault="00091531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06" w:author="SDS Consulting" w:date="2019-06-24T09:04:00Z"/>
                <w:del w:id="507" w:author="SD" w:date="2019-07-18T18:40:00Z"/>
                <w:rFonts w:ascii="Gill Sans MT" w:hAnsi="Gill Sans MT"/>
                <w:b/>
                <w:color w:val="FFFFFF" w:themeColor="background1"/>
              </w:rPr>
              <w:pPrChange w:id="508" w:author="SD" w:date="2019-07-18T18:40:00Z">
                <w:pPr>
                  <w:pStyle w:val="Fiche-Normal"/>
                </w:pPr>
              </w:pPrChange>
            </w:pPr>
            <w:ins w:id="509" w:author="SDS Consulting" w:date="2019-06-24T09:04:00Z">
              <w:del w:id="510" w:author="SD" w:date="2019-07-18T18:40:00Z">
                <w:r w:rsidRPr="00BA1CF0" w:rsidDel="00634E27">
                  <w:rPr>
                    <w:rFonts w:ascii="Gill Sans MT" w:hAnsi="Gill Sans MT"/>
                    <w:b/>
                  </w:rPr>
                  <w:delText>Description de l'activité et notes</w:delText>
                </w:r>
              </w:del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BA1CF0" w:rsidDel="00634E27" w:rsidRDefault="00091531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11" w:author="SDS Consulting" w:date="2019-06-24T09:04:00Z"/>
                <w:del w:id="512" w:author="SD" w:date="2019-07-18T18:40:00Z"/>
                <w:rFonts w:ascii="Gill Sans MT" w:hAnsi="Gill Sans MT"/>
                <w:b/>
                <w:color w:val="FFFFFF" w:themeColor="background1"/>
              </w:rPr>
              <w:pPrChange w:id="513" w:author="SD" w:date="2019-07-18T18:40:00Z">
                <w:pPr>
                  <w:pStyle w:val="Fiche-Normal"/>
                </w:pPr>
              </w:pPrChange>
            </w:pPr>
            <w:ins w:id="514" w:author="SDS Consulting" w:date="2019-06-24T09:04:00Z">
              <w:del w:id="515" w:author="SD" w:date="2019-07-18T18:40:00Z">
                <w:r w:rsidRPr="00BA1CF0" w:rsidDel="00634E27">
                  <w:rPr>
                    <w:rFonts w:ascii="Gill Sans MT" w:hAnsi="Gill Sans MT"/>
                    <w:b/>
                  </w:rPr>
                  <w:delText>Ressources</w:delText>
                </w:r>
              </w:del>
            </w:ins>
          </w:p>
        </w:tc>
      </w:tr>
      <w:tr w:rsidR="00F20EB9" w:rsidRPr="00175088" w:rsidDel="00634E27" w:rsidTr="00BA1CF0">
        <w:trPr>
          <w:ins w:id="516" w:author="SDS Consulting" w:date="2019-06-24T09:04:00Z"/>
          <w:del w:id="517" w:author="SD" w:date="2019-07-18T18:40:00Z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18" w:author="SDS Consulting" w:date="2019-06-24T09:04:00Z"/>
                <w:del w:id="519" w:author="SD" w:date="2019-07-18T18:40:00Z"/>
                <w:rFonts w:ascii="Gill Sans MT" w:hAnsi="Gill Sans MT"/>
                <w:lang w:val="fr-MA"/>
              </w:rPr>
              <w:pPrChange w:id="520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521" w:author="SDS Consulting" w:date="2019-06-24T09:04:00Z">
              <w:del w:id="522" w:author="SD" w:date="2019-07-18T18:40:00Z">
                <w:r w:rsidRPr="00F20EB9" w:rsidDel="00634E27">
                  <w:rPr>
                    <w:rFonts w:ascii="Gill Sans MT" w:hAnsi="Gill Sans MT"/>
                    <w:lang w:val="fr-MA"/>
                  </w:rPr>
                  <w:delText>Introduction</w:delText>
                </w:r>
                <w:r w:rsidDel="00634E27">
                  <w:rPr>
                    <w:rFonts w:ascii="Gill Sans MT" w:hAnsi="Gill Sans MT"/>
                    <w:lang w:val="fr-MA"/>
                  </w:rPr>
                  <w:delText xml:space="preserve"> </w:delText>
                </w:r>
                <w:r w:rsidRPr="00F20EB9" w:rsidDel="00634E27">
                  <w:rPr>
                    <w:rFonts w:ascii="Gill Sans MT" w:hAnsi="Gill Sans MT"/>
                    <w:lang w:val="fr-MA"/>
                  </w:rPr>
                  <w:delText>/</w:delText>
                </w:r>
              </w:del>
            </w:ins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23" w:author="SDS Consulting" w:date="2019-06-24T09:04:00Z"/>
                <w:del w:id="524" w:author="SD" w:date="2019-07-18T18:40:00Z"/>
                <w:rFonts w:ascii="Gill Sans MT" w:hAnsi="Gill Sans MT"/>
                <w:b/>
                <w:i/>
                <w:lang w:val="fr-MA"/>
              </w:rPr>
              <w:pPrChange w:id="525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526" w:author="SDS Consulting" w:date="2019-06-24T09:04:00Z">
              <w:del w:id="527" w:author="SD" w:date="2019-07-18T18:40:00Z">
                <w:r w:rsidRPr="00F20EB9" w:rsidDel="00634E27">
                  <w:rPr>
                    <w:rFonts w:ascii="Gill Sans MT" w:hAnsi="Gill Sans MT"/>
                    <w:lang w:val="fr-MA"/>
                  </w:rPr>
                  <w:delText>Conférence</w:delText>
                </w:r>
              </w:del>
            </w:ins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28" w:author="SDS Consulting" w:date="2019-06-24T09:04:00Z"/>
                <w:del w:id="529" w:author="SD" w:date="2019-07-18T18:40:00Z"/>
                <w:rFonts w:ascii="Gill Sans MT" w:hAnsi="Gill Sans MT"/>
              </w:rPr>
              <w:pPrChange w:id="530" w:author="SD" w:date="2019-07-18T18:40:00Z">
                <w:pPr>
                  <w:pStyle w:val="Fiche-Normal"/>
                  <w:jc w:val="center"/>
                </w:pPr>
              </w:pPrChange>
            </w:pPr>
            <w:ins w:id="531" w:author="SDS Consulting" w:date="2019-06-24T09:04:00Z">
              <w:del w:id="532" w:author="SD" w:date="2019-07-18T18:40:00Z">
                <w:r w:rsidDel="00634E27">
                  <w:rPr>
                    <w:rFonts w:ascii="Gill Sans MT" w:hAnsi="Gill Sans MT"/>
                  </w:rPr>
                  <w:delText>15</w:delText>
                </w:r>
              </w:del>
            </w:ins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33" w:author="SDS Consulting" w:date="2019-06-24T09:04:00Z"/>
                <w:del w:id="534" w:author="SD" w:date="2019-07-18T18:40:00Z"/>
                <w:rFonts w:ascii="Gill Sans MT" w:hAnsi="Gill Sans MT"/>
                <w:rPrChange w:id="535" w:author="SD" w:date="2019-07-18T18:39:00Z">
                  <w:rPr>
                    <w:ins w:id="536" w:author="SDS Consulting" w:date="2019-06-24T09:04:00Z"/>
                    <w:del w:id="537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538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539" w:author="SDS Consulting" w:date="2019-06-24T09:04:00Z">
              <w:del w:id="540" w:author="SD" w:date="2019-07-18T18:40:00Z">
                <w:r w:rsidRPr="00634E27" w:rsidDel="00634E27">
                  <w:rPr>
                    <w:rFonts w:ascii="Gill Sans MT" w:hAnsi="Gill Sans MT"/>
                    <w:b/>
                    <w:rPrChange w:id="541" w:author="SD" w:date="2019-07-18T18:39:00Z">
                      <w:rPr>
                        <w:rFonts w:ascii="Gill Sans MT" w:hAnsi="Gill Sans MT"/>
                        <w:b/>
                        <w:sz w:val="24"/>
                        <w:szCs w:val="24"/>
                      </w:rPr>
                    </w:rPrChange>
                  </w:rPr>
                  <w:delText xml:space="preserve">Expliquez : </w:delText>
                </w:r>
                <w:r w:rsidRPr="00634E27" w:rsidDel="00634E27">
                  <w:rPr>
                    <w:rFonts w:ascii="Gill Sans MT" w:hAnsi="Gill Sans MT"/>
                    <w:rPrChange w:id="542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la différence entre une motivation extrinsèque et intrinsèque.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43" w:author="SDS Consulting" w:date="2019-06-24T09:04:00Z"/>
                <w:del w:id="544" w:author="SD" w:date="2019-07-18T18:40:00Z"/>
                <w:rFonts w:ascii="Gill Sans MT" w:hAnsi="Gill Sans MT"/>
                <w:rPrChange w:id="545" w:author="SD" w:date="2019-07-18T18:39:00Z">
                  <w:rPr>
                    <w:ins w:id="546" w:author="SDS Consulting" w:date="2019-06-24T09:04:00Z"/>
                    <w:del w:id="547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548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49" w:author="SDS Consulting" w:date="2019-06-24T09:04:00Z"/>
                <w:del w:id="550" w:author="SD" w:date="2019-07-18T18:40:00Z"/>
                <w:rFonts w:ascii="Gill Sans MT" w:hAnsi="Gill Sans MT"/>
                <w:rPrChange w:id="551" w:author="SD" w:date="2019-07-18T18:39:00Z">
                  <w:rPr>
                    <w:ins w:id="552" w:author="SDS Consulting" w:date="2019-06-24T09:04:00Z"/>
                    <w:del w:id="553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554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555" w:author="SDS Consulting" w:date="2019-06-24T09:04:00Z">
              <w:del w:id="556" w:author="SD" w:date="2019-07-18T18:40:00Z">
                <w:r w:rsidRPr="00634E27" w:rsidDel="00634E27">
                  <w:rPr>
                    <w:rFonts w:ascii="Gill Sans MT" w:hAnsi="Gill Sans MT"/>
                    <w:i/>
                    <w:rPrChange w:id="557" w:author="SD" w:date="2019-07-18T18:39:00Z">
                      <w:rPr>
                        <w:rFonts w:ascii="Gill Sans MT" w:hAnsi="Gill Sans MT"/>
                        <w:i/>
                        <w:sz w:val="24"/>
                        <w:szCs w:val="24"/>
                      </w:rPr>
                    </w:rPrChange>
                  </w:rPr>
                  <w:delText>Motivation intrinsèque</w:delText>
                </w:r>
                <w:r w:rsidRPr="00634E27" w:rsidDel="00634E27">
                  <w:rPr>
                    <w:rFonts w:ascii="Gill Sans MT" w:hAnsi="Gill Sans MT"/>
                    <w:rPrChange w:id="558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 xml:space="preserve"> vient de l'intérieur d'une personne, un employé peut avoir un sentiment interne de motivation géré par sa personnalité ou expliqué par l’ajustement et l’adéquation de la qualité du travail.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59" w:author="SDS Consulting" w:date="2019-06-24T09:04:00Z"/>
                <w:del w:id="560" w:author="SD" w:date="2019-07-18T18:40:00Z"/>
                <w:rFonts w:ascii="Gill Sans MT" w:hAnsi="Gill Sans MT"/>
                <w:i/>
                <w:rPrChange w:id="561" w:author="SD" w:date="2019-07-18T18:39:00Z">
                  <w:rPr>
                    <w:ins w:id="562" w:author="SDS Consulting" w:date="2019-06-24T09:04:00Z"/>
                    <w:del w:id="563" w:author="SD" w:date="2019-07-18T18:40:00Z"/>
                    <w:rFonts w:ascii="Gill Sans MT" w:hAnsi="Gill Sans MT"/>
                    <w:i/>
                    <w:sz w:val="24"/>
                    <w:szCs w:val="24"/>
                  </w:rPr>
                </w:rPrChange>
              </w:rPr>
              <w:pPrChange w:id="564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65" w:author="SDS Consulting" w:date="2019-06-24T09:04:00Z"/>
                <w:del w:id="566" w:author="SD" w:date="2019-07-18T18:40:00Z"/>
                <w:rFonts w:ascii="Gill Sans MT" w:hAnsi="Gill Sans MT"/>
                <w:rPrChange w:id="567" w:author="SD" w:date="2019-07-18T18:39:00Z">
                  <w:rPr>
                    <w:ins w:id="568" w:author="SDS Consulting" w:date="2019-06-24T09:04:00Z"/>
                    <w:del w:id="569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570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571" w:author="SDS Consulting" w:date="2019-06-24T09:04:00Z">
              <w:del w:id="572" w:author="SD" w:date="2019-07-18T18:40:00Z">
                <w:r w:rsidRPr="00634E27" w:rsidDel="00634E27">
                  <w:rPr>
                    <w:rFonts w:ascii="Gill Sans MT" w:hAnsi="Gill Sans MT"/>
                    <w:i/>
                    <w:rPrChange w:id="573" w:author="SD" w:date="2019-07-18T18:39:00Z">
                      <w:rPr>
                        <w:rFonts w:ascii="Gill Sans MT" w:hAnsi="Gill Sans MT"/>
                        <w:i/>
                        <w:sz w:val="24"/>
                        <w:szCs w:val="24"/>
                      </w:rPr>
                    </w:rPrChange>
                  </w:rPr>
                  <w:delText>Motivation extrinsèque</w:delText>
                </w:r>
                <w:r w:rsidRPr="00634E27" w:rsidDel="00634E27">
                  <w:rPr>
                    <w:rFonts w:ascii="Gill Sans MT" w:hAnsi="Gill Sans MT"/>
                    <w:rPrChange w:id="574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 xml:space="preserve"> fait référence à la motivation résultant de plusieurs choses supplémentaires que nous pourrions faire pour stimuler la motivation.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75" w:author="SDS Consulting" w:date="2019-06-24T09:04:00Z"/>
                <w:del w:id="576" w:author="SD" w:date="2019-07-18T18:40:00Z"/>
                <w:rFonts w:ascii="Gill Sans MT" w:hAnsi="Gill Sans MT"/>
                <w:rPrChange w:id="577" w:author="SD" w:date="2019-07-18T18:39:00Z">
                  <w:rPr>
                    <w:ins w:id="578" w:author="SDS Consulting" w:date="2019-06-24T09:04:00Z"/>
                    <w:del w:id="579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580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581" w:author="SDS Consulting" w:date="2019-06-24T09:04:00Z">
              <w:del w:id="582" w:author="SD" w:date="2019-07-18T18:40:00Z">
                <w:r w:rsidRPr="00634E27" w:rsidDel="00634E27">
                  <w:rPr>
                    <w:rFonts w:ascii="Gill Sans MT" w:hAnsi="Gill Sans MT"/>
                    <w:rPrChange w:id="583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La façon la plus efficace de penser à la motivation est d'une manière équilibrée qui intègre les facteurs intrinsèques et extrinsèques en mettant clairement l’accent sur le renforcement de la motivation intrinsèque.</w:delText>
                </w:r>
              </w:del>
            </w:ins>
          </w:p>
          <w:p w:rsidR="006844EF" w:rsidRPr="00634E27" w:rsidDel="00634E27" w:rsidRDefault="006844EF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84" w:author="SDS Consulting" w:date="2019-06-24T09:04:00Z"/>
                <w:del w:id="585" w:author="SD" w:date="2019-07-18T18:40:00Z"/>
                <w:rFonts w:ascii="Gill Sans MT" w:hAnsi="Gill Sans MT"/>
                <w:rPrChange w:id="586" w:author="SD" w:date="2019-07-18T18:39:00Z">
                  <w:rPr>
                    <w:ins w:id="587" w:author="SDS Consulting" w:date="2019-06-24T09:04:00Z"/>
                    <w:del w:id="588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589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590" w:author="SDS Consulting" w:date="2019-06-24T09:04:00Z"/>
                <w:del w:id="591" w:author="SD" w:date="2019-07-18T18:40:00Z"/>
                <w:rFonts w:ascii="Gill Sans MT" w:hAnsi="Gill Sans MT"/>
                <w:rPrChange w:id="592" w:author="SD" w:date="2019-07-18T18:39:00Z">
                  <w:rPr>
                    <w:ins w:id="593" w:author="SDS Consulting" w:date="2019-06-24T09:04:00Z"/>
                    <w:del w:id="594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595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596" w:author="SDS Consulting" w:date="2019-06-24T09:04:00Z">
              <w:del w:id="597" w:author="SD" w:date="2019-07-18T18:40:00Z">
                <w:r w:rsidRPr="00634E27" w:rsidDel="00634E27">
                  <w:rPr>
                    <w:rFonts w:ascii="Gill Sans MT" w:hAnsi="Gill Sans MT"/>
                    <w:rPrChange w:id="598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Explique</w:delText>
                </w:r>
                <w:r w:rsidR="006844EF" w:rsidRPr="00634E27" w:rsidDel="00634E27">
                  <w:rPr>
                    <w:rFonts w:ascii="Gill Sans MT" w:hAnsi="Gill Sans MT"/>
                    <w:rPrChange w:id="599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z </w:delText>
                </w:r>
                <w:r w:rsidRPr="00634E27" w:rsidDel="00634E27">
                  <w:rPr>
                    <w:rFonts w:ascii="Gill Sans MT" w:hAnsi="Gill Sans MT"/>
                    <w:rPrChange w:id="600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les trois grandes approches de la motivation des employés :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01" w:author="SDS Consulting" w:date="2019-06-24T09:04:00Z"/>
                <w:del w:id="602" w:author="SD" w:date="2019-07-18T18:40:00Z"/>
                <w:rFonts w:ascii="Gill Sans MT" w:hAnsi="Gill Sans MT"/>
                <w:rPrChange w:id="603" w:author="SD" w:date="2019-07-18T18:39:00Z">
                  <w:rPr>
                    <w:ins w:id="604" w:author="SDS Consulting" w:date="2019-06-24T09:04:00Z"/>
                    <w:del w:id="605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606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607" w:author="SDS Consulting" w:date="2019-06-24T09:04:00Z">
              <w:del w:id="608" w:author="SD" w:date="2019-07-18T18:40:00Z">
                <w:r w:rsidRPr="00634E27" w:rsidDel="00634E27">
                  <w:rPr>
                    <w:rFonts w:ascii="Gill Sans MT" w:hAnsi="Gill Sans MT"/>
                    <w:rPrChange w:id="609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Les deux premières sont les plus populaires, je fais référence à l'établissement des objectifs et l'utilisation de la reconnaissance.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10" w:author="SDS Consulting" w:date="2019-06-24T09:04:00Z"/>
                <w:del w:id="611" w:author="SD" w:date="2019-07-18T18:40:00Z"/>
                <w:rFonts w:ascii="Gill Sans MT" w:hAnsi="Gill Sans MT"/>
                <w:i/>
                <w:rPrChange w:id="612" w:author="SD" w:date="2019-07-18T18:39:00Z">
                  <w:rPr>
                    <w:ins w:id="613" w:author="SDS Consulting" w:date="2019-06-24T09:04:00Z"/>
                    <w:del w:id="614" w:author="SD" w:date="2019-07-18T18:40:00Z"/>
                    <w:rFonts w:ascii="Gill Sans MT" w:hAnsi="Gill Sans MT"/>
                    <w:i/>
                    <w:sz w:val="24"/>
                    <w:szCs w:val="24"/>
                  </w:rPr>
                </w:rPrChange>
              </w:rPr>
              <w:pPrChange w:id="615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616" w:author="SDS Consulting" w:date="2019-06-24T09:04:00Z">
              <w:del w:id="617" w:author="SD" w:date="2019-07-18T18:40:00Z">
                <w:r w:rsidRPr="00634E27" w:rsidDel="00634E27">
                  <w:rPr>
                    <w:rFonts w:ascii="Gill Sans MT" w:hAnsi="Gill Sans MT"/>
                    <w:rPrChange w:id="618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La troisième approche est moins populaire, mais en réalité beaucoup plus importante, celle-ci traite les relations et l'environnement du travail.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19" w:author="SDS Consulting" w:date="2019-06-24T09:04:00Z"/>
                <w:del w:id="620" w:author="SD" w:date="2019-07-18T18:40:00Z"/>
                <w:rFonts w:ascii="Gill Sans MT" w:hAnsi="Gill Sans MT"/>
                <w:rPrChange w:id="621" w:author="SD" w:date="2019-07-18T18:39:00Z">
                  <w:rPr>
                    <w:ins w:id="622" w:author="SDS Consulting" w:date="2019-06-24T09:04:00Z"/>
                    <w:del w:id="623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624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25" w:author="SDS Consulting" w:date="2019-06-24T09:04:00Z"/>
                <w:del w:id="626" w:author="SD" w:date="2019-07-18T18:40:00Z"/>
                <w:rFonts w:ascii="Gill Sans MT" w:hAnsi="Gill Sans MT"/>
                <w:rPrChange w:id="627" w:author="SD" w:date="2019-07-18T18:39:00Z">
                  <w:rPr>
                    <w:ins w:id="628" w:author="SDS Consulting" w:date="2019-06-24T09:04:00Z"/>
                    <w:del w:id="629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630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631" w:author="SDS Consulting" w:date="2019-06-24T09:04:00Z">
              <w:del w:id="632" w:author="SD" w:date="2019-07-18T18:40:00Z">
                <w:r w:rsidRPr="00634E27" w:rsidDel="00634E27">
                  <w:rPr>
                    <w:rFonts w:ascii="Gill Sans MT" w:hAnsi="Gill Sans MT"/>
                    <w:rPrChange w:id="633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Rien ne motive une personne plus que des relations de grande et bonne qualité dans un environnement de travail positif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34" w:author="SDS Consulting" w:date="2019-06-24T09:04:00Z"/>
                <w:del w:id="635" w:author="SD" w:date="2019-07-18T18:40:00Z"/>
                <w:rFonts w:ascii="Gill Sans MT" w:hAnsi="Gill Sans MT"/>
                <w:rPrChange w:id="636" w:author="SD" w:date="2019-07-18T18:39:00Z">
                  <w:rPr>
                    <w:ins w:id="637" w:author="SDS Consulting" w:date="2019-06-24T09:04:00Z"/>
                    <w:del w:id="638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639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40" w:author="SDS Consulting" w:date="2019-06-24T09:04:00Z"/>
                <w:del w:id="641" w:author="SD" w:date="2019-07-18T18:40:00Z"/>
                <w:rFonts w:ascii="Gill Sans MT" w:hAnsi="Gill Sans MT"/>
                <w:rPrChange w:id="642" w:author="SD" w:date="2019-07-18T18:39:00Z">
                  <w:rPr>
                    <w:ins w:id="643" w:author="SDS Consulting" w:date="2019-06-24T09:04:00Z"/>
                    <w:del w:id="644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645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646" w:author="SDS Consulting" w:date="2019-06-24T09:04:00Z">
              <w:del w:id="647" w:author="SD" w:date="2019-07-18T18:40:00Z">
                <w:r w:rsidRPr="00634E27" w:rsidDel="00634E27">
                  <w:rPr>
                    <w:rFonts w:ascii="Gill Sans MT" w:hAnsi="Gill Sans MT"/>
                    <w:rPrChange w:id="648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A</w:delText>
                </w:r>
                <w:r w:rsidR="006844EF" w:rsidRPr="00634E27" w:rsidDel="00634E27">
                  <w:rPr>
                    <w:rFonts w:ascii="Gill Sans MT" w:hAnsi="Gill Sans MT"/>
                    <w:rPrChange w:id="649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bordez </w:delText>
                </w:r>
                <w:r w:rsidRPr="00634E27" w:rsidDel="00634E27">
                  <w:rPr>
                    <w:rFonts w:ascii="Gill Sans MT" w:hAnsi="Gill Sans MT"/>
                    <w:rPrChange w:id="650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les 4 aspects de l'environnement du travail et les relations au travail :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51" w:author="SDS Consulting" w:date="2019-06-24T09:04:00Z"/>
                <w:del w:id="652" w:author="SD" w:date="2019-07-18T18:40:00Z"/>
                <w:rFonts w:ascii="Gill Sans MT" w:hAnsi="Gill Sans MT"/>
                <w:rPrChange w:id="653" w:author="SD" w:date="2019-07-18T18:39:00Z">
                  <w:rPr>
                    <w:ins w:id="654" w:author="SDS Consulting" w:date="2019-06-24T09:04:00Z"/>
                    <w:del w:id="655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656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57" w:author="SDS Consulting" w:date="2019-06-24T09:04:00Z"/>
                <w:del w:id="658" w:author="SD" w:date="2019-07-18T18:40:00Z"/>
                <w:rFonts w:ascii="Gill Sans MT" w:hAnsi="Gill Sans MT"/>
              </w:rPr>
              <w:pPrChange w:id="659" w:author="SD" w:date="2019-07-18T18:40:00Z">
                <w:pPr>
                  <w:pStyle w:val="Paragraphedeliste"/>
                  <w:numPr>
                    <w:numId w:val="2"/>
                  </w:numPr>
                  <w:spacing w:after="0" w:line="240" w:lineRule="auto"/>
                  <w:ind w:hanging="360"/>
                  <w:jc w:val="both"/>
                </w:pPr>
              </w:pPrChange>
            </w:pPr>
            <w:ins w:id="660" w:author="SDS Consulting" w:date="2019-06-24T09:04:00Z">
              <w:del w:id="661" w:author="SD" w:date="2019-07-18T18:40:00Z">
                <w:r w:rsidRPr="00F20EB9" w:rsidDel="00634E27">
                  <w:rPr>
                    <w:rFonts w:ascii="Gill Sans MT" w:hAnsi="Gill Sans MT"/>
                    <w:i/>
                  </w:rPr>
                  <w:delText>La qualité des relations</w:delText>
                </w:r>
                <w:r w:rsidRPr="00F20EB9" w:rsidDel="00634E27">
                  <w:rPr>
                    <w:rFonts w:ascii="Gill Sans MT" w:hAnsi="Gill Sans MT"/>
                  </w:rPr>
                  <w:delText xml:space="preserve"> au travail compte beaucoup et rien ne compte plus que la relation d’un employé avec son/sa superviseur(se) direct.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62" w:author="SDS Consulting" w:date="2019-06-24T09:04:00Z"/>
                <w:del w:id="663" w:author="SD" w:date="2019-07-18T18:40:00Z"/>
                <w:rFonts w:ascii="Gill Sans MT" w:hAnsi="Gill Sans MT"/>
                <w:rPrChange w:id="664" w:author="SD" w:date="2019-07-18T18:39:00Z">
                  <w:rPr>
                    <w:ins w:id="665" w:author="SDS Consulting" w:date="2019-06-24T09:04:00Z"/>
                    <w:del w:id="666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667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68" w:author="SDS Consulting" w:date="2019-06-24T09:04:00Z"/>
                <w:del w:id="669" w:author="SD" w:date="2019-07-18T18:40:00Z"/>
                <w:rFonts w:ascii="Gill Sans MT" w:hAnsi="Gill Sans MT"/>
              </w:rPr>
              <w:pPrChange w:id="670" w:author="SD" w:date="2019-07-18T18:40:00Z">
                <w:pPr>
                  <w:pStyle w:val="Paragraphedeliste"/>
                  <w:numPr>
                    <w:numId w:val="2"/>
                  </w:numPr>
                  <w:spacing w:after="0" w:line="240" w:lineRule="auto"/>
                  <w:ind w:hanging="360"/>
                  <w:jc w:val="both"/>
                </w:pPr>
              </w:pPrChange>
            </w:pPr>
            <w:ins w:id="671" w:author="SDS Consulting" w:date="2019-06-24T09:04:00Z">
              <w:del w:id="672" w:author="SD" w:date="2019-07-18T18:40:00Z">
                <w:r w:rsidRPr="00F20EB9" w:rsidDel="00634E27">
                  <w:rPr>
                    <w:rFonts w:ascii="Gill Sans MT" w:hAnsi="Gill Sans MT"/>
                    <w:i/>
                  </w:rPr>
                  <w:delText>Le sentiment d'inclusion,</w:delText>
                </w:r>
                <w:r w:rsidRPr="00F20EB9" w:rsidDel="00634E27">
                  <w:rPr>
                    <w:rFonts w:ascii="Gill Sans MT" w:hAnsi="Gill Sans MT"/>
                  </w:rPr>
                  <w:delText xml:space="preserve"> vous construisez un sentiment d'inclusion, d'une manière générale, en engageant vos collaborateurs sur des questions importantes pour les faire sentir comme vos partenaires non seulement des employés simples.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73" w:author="SDS Consulting" w:date="2019-06-24T09:04:00Z"/>
                <w:del w:id="674" w:author="SD" w:date="2019-07-18T18:40:00Z"/>
                <w:rFonts w:ascii="Gill Sans MT" w:hAnsi="Gill Sans MT"/>
                <w:rPrChange w:id="675" w:author="SD" w:date="2019-07-18T18:39:00Z">
                  <w:rPr>
                    <w:ins w:id="676" w:author="SDS Consulting" w:date="2019-06-24T09:04:00Z"/>
                    <w:del w:id="677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678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79" w:author="SDS Consulting" w:date="2019-06-24T09:04:00Z"/>
                <w:del w:id="680" w:author="SD" w:date="2019-07-18T18:40:00Z"/>
                <w:rFonts w:ascii="Gill Sans MT" w:hAnsi="Gill Sans MT"/>
              </w:rPr>
              <w:pPrChange w:id="681" w:author="SD" w:date="2019-07-18T18:40:00Z">
                <w:pPr>
                  <w:pStyle w:val="Paragraphedeliste"/>
                  <w:numPr>
                    <w:numId w:val="2"/>
                  </w:numPr>
                  <w:spacing w:after="0" w:line="240" w:lineRule="auto"/>
                  <w:ind w:hanging="360"/>
                  <w:jc w:val="both"/>
                </w:pPr>
              </w:pPrChange>
            </w:pPr>
            <w:ins w:id="682" w:author="SDS Consulting" w:date="2019-06-24T09:04:00Z">
              <w:del w:id="683" w:author="SD" w:date="2019-07-18T18:40:00Z">
                <w:r w:rsidRPr="00F20EB9" w:rsidDel="00634E27">
                  <w:rPr>
                    <w:rFonts w:ascii="Gill Sans MT" w:hAnsi="Gill Sans MT"/>
                    <w:i/>
                  </w:rPr>
                  <w:delText>Le sens de l'opportunité :</w:delText>
                </w:r>
                <w:r w:rsidR="006844EF" w:rsidDel="00634E27">
                  <w:rPr>
                    <w:rFonts w:ascii="Gill Sans MT" w:hAnsi="Gill Sans MT"/>
                    <w:i/>
                  </w:rPr>
                  <w:delText xml:space="preserve"> </w:delText>
                </w:r>
                <w:r w:rsidRPr="00F20EB9" w:rsidDel="00634E27">
                  <w:rPr>
                    <w:rFonts w:ascii="Gill Sans MT" w:hAnsi="Gill Sans MT"/>
                  </w:rPr>
                  <w:delText xml:space="preserve"> vous croyez et créer une véritable occasion de récompenser la grande performance des collaborateurs récompensés, cela aide l'équipe à percevoir le lieu de travail comme un lieu juste.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84" w:author="SDS Consulting" w:date="2019-06-24T09:04:00Z"/>
                <w:del w:id="685" w:author="SD" w:date="2019-07-18T18:40:00Z"/>
                <w:rFonts w:ascii="Gill Sans MT" w:hAnsi="Gill Sans MT"/>
                <w:rPrChange w:id="686" w:author="SD" w:date="2019-07-18T18:39:00Z">
                  <w:rPr>
                    <w:ins w:id="687" w:author="SDS Consulting" w:date="2019-06-24T09:04:00Z"/>
                    <w:del w:id="688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689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90" w:author="SDS Consulting" w:date="2019-06-24T09:04:00Z"/>
                <w:del w:id="691" w:author="SD" w:date="2019-07-18T18:40:00Z"/>
                <w:rFonts w:ascii="Gill Sans MT" w:hAnsi="Gill Sans MT"/>
              </w:rPr>
              <w:pPrChange w:id="692" w:author="SD" w:date="2019-07-18T18:40:00Z">
                <w:pPr>
                  <w:pStyle w:val="Paragraphedeliste"/>
                  <w:numPr>
                    <w:numId w:val="2"/>
                  </w:numPr>
                  <w:spacing w:after="0" w:line="240" w:lineRule="auto"/>
                  <w:ind w:hanging="360"/>
                  <w:jc w:val="both"/>
                </w:pPr>
              </w:pPrChange>
            </w:pPr>
            <w:ins w:id="693" w:author="SDS Consulting" w:date="2019-06-24T09:04:00Z">
              <w:del w:id="694" w:author="SD" w:date="2019-07-18T18:40:00Z">
                <w:r w:rsidRPr="00F20EB9" w:rsidDel="00634E27">
                  <w:rPr>
                    <w:rFonts w:ascii="Gill Sans MT" w:hAnsi="Gill Sans MT"/>
                    <w:i/>
                  </w:rPr>
                  <w:delText>Le sens du but,</w:delText>
                </w:r>
                <w:r w:rsidRPr="00F20EB9" w:rsidDel="00634E27">
                  <w:rPr>
                    <w:rFonts w:ascii="Gill Sans MT" w:hAnsi="Gill Sans MT"/>
                  </w:rPr>
                  <w:delText xml:space="preserve"> vous pouvez faire cela en commentant sur pourquoi le travail des collaborateurs compte beaucoup et qu’ils ont un impact important sur la performance globale.</w:delText>
                </w:r>
              </w:del>
            </w:ins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695" w:author="SDS Consulting" w:date="2019-06-24T09:04:00Z"/>
                <w:del w:id="696" w:author="SD" w:date="2019-07-18T18:40:00Z"/>
                <w:rFonts w:ascii="Gill Sans MT" w:hAnsi="Gill Sans MT"/>
              </w:rPr>
              <w:pPrChange w:id="697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698" w:author="SDS Consulting" w:date="2019-06-24T09:04:00Z">
              <w:del w:id="699" w:author="SD" w:date="2019-07-18T18:40:00Z">
                <w:r w:rsidRPr="006844EF" w:rsidDel="00634E27">
                  <w:rPr>
                    <w:rFonts w:ascii="Gill Sans MT" w:hAnsi="Gill Sans MT"/>
                  </w:rPr>
                  <w:delText>DIAPO. 4 – 6</w:delText>
                </w:r>
              </w:del>
            </w:ins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00" w:author="SDS Consulting" w:date="2019-06-24T09:04:00Z"/>
                <w:del w:id="701" w:author="SD" w:date="2019-07-18T18:40:00Z"/>
                <w:rFonts w:ascii="Gill Sans MT" w:hAnsi="Gill Sans MT"/>
              </w:rPr>
              <w:pPrChange w:id="702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03" w:author="SDS Consulting" w:date="2019-06-24T09:04:00Z"/>
                <w:del w:id="704" w:author="SD" w:date="2019-07-18T18:40:00Z"/>
                <w:rFonts w:ascii="Gill Sans MT" w:hAnsi="Gill Sans MT"/>
              </w:rPr>
              <w:pPrChange w:id="705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06" w:author="SDS Consulting" w:date="2019-06-24T09:04:00Z"/>
                <w:del w:id="707" w:author="SD" w:date="2019-07-18T18:40:00Z"/>
                <w:rFonts w:ascii="Gill Sans MT" w:hAnsi="Gill Sans MT"/>
              </w:rPr>
              <w:pPrChange w:id="708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09" w:author="SDS Consulting" w:date="2019-06-24T09:04:00Z"/>
                <w:del w:id="710" w:author="SD" w:date="2019-07-18T18:40:00Z"/>
                <w:rFonts w:ascii="Gill Sans MT" w:hAnsi="Gill Sans MT"/>
              </w:rPr>
              <w:pPrChange w:id="711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12" w:author="SDS Consulting" w:date="2019-06-24T09:04:00Z"/>
                <w:del w:id="713" w:author="SD" w:date="2019-07-18T18:40:00Z"/>
                <w:rFonts w:ascii="Gill Sans MT" w:hAnsi="Gill Sans MT"/>
              </w:rPr>
              <w:pPrChange w:id="714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15" w:author="SDS Consulting" w:date="2019-06-24T09:04:00Z"/>
                <w:del w:id="716" w:author="SD" w:date="2019-07-18T18:40:00Z"/>
                <w:rFonts w:ascii="Gill Sans MT" w:hAnsi="Gill Sans MT"/>
              </w:rPr>
              <w:pPrChange w:id="717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18" w:author="SDS Consulting" w:date="2019-06-24T09:04:00Z"/>
                <w:del w:id="719" w:author="SD" w:date="2019-07-18T18:40:00Z"/>
                <w:rFonts w:ascii="Gill Sans MT" w:hAnsi="Gill Sans MT"/>
              </w:rPr>
              <w:pPrChange w:id="720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21" w:author="SDS Consulting" w:date="2019-06-24T09:04:00Z"/>
                <w:del w:id="722" w:author="SD" w:date="2019-07-18T18:40:00Z"/>
                <w:rFonts w:ascii="Gill Sans MT" w:hAnsi="Gill Sans MT"/>
              </w:rPr>
              <w:pPrChange w:id="723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24" w:author="SDS Consulting" w:date="2019-06-24T09:04:00Z"/>
                <w:del w:id="725" w:author="SD" w:date="2019-07-18T18:40:00Z"/>
                <w:rFonts w:ascii="Gill Sans MT" w:hAnsi="Gill Sans MT"/>
              </w:rPr>
              <w:pPrChange w:id="726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27" w:author="SDS Consulting" w:date="2019-06-24T09:04:00Z"/>
                <w:del w:id="728" w:author="SD" w:date="2019-07-18T18:40:00Z"/>
                <w:rFonts w:ascii="Gill Sans MT" w:hAnsi="Gill Sans MT"/>
              </w:rPr>
              <w:pPrChange w:id="729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30" w:author="SDS Consulting" w:date="2019-06-24T09:04:00Z"/>
                <w:del w:id="731" w:author="SD" w:date="2019-07-18T18:40:00Z"/>
                <w:rFonts w:ascii="Gill Sans MT" w:hAnsi="Gill Sans MT"/>
              </w:rPr>
              <w:pPrChange w:id="732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33" w:author="SDS Consulting" w:date="2019-06-24T09:04:00Z"/>
                <w:del w:id="734" w:author="SD" w:date="2019-07-18T18:40:00Z"/>
                <w:rFonts w:ascii="Gill Sans MT" w:hAnsi="Gill Sans MT"/>
              </w:rPr>
              <w:pPrChange w:id="735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36" w:author="SDS Consulting" w:date="2019-06-24T09:04:00Z"/>
                <w:del w:id="737" w:author="SD" w:date="2019-07-18T18:40:00Z"/>
                <w:rFonts w:ascii="Gill Sans MT" w:hAnsi="Gill Sans MT"/>
              </w:rPr>
              <w:pPrChange w:id="738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39" w:author="SDS Consulting" w:date="2019-06-24T09:04:00Z"/>
                <w:del w:id="740" w:author="SD" w:date="2019-07-18T18:40:00Z"/>
                <w:rFonts w:ascii="Gill Sans MT" w:hAnsi="Gill Sans MT"/>
              </w:rPr>
              <w:pPrChange w:id="741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42" w:author="SDS Consulting" w:date="2019-06-24T09:04:00Z"/>
                <w:del w:id="743" w:author="SD" w:date="2019-07-18T18:40:00Z"/>
                <w:rFonts w:ascii="Gill Sans MT" w:hAnsi="Gill Sans MT"/>
              </w:rPr>
              <w:pPrChange w:id="744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45" w:author="SDS Consulting" w:date="2019-06-24T09:04:00Z"/>
                <w:del w:id="746" w:author="SD" w:date="2019-07-18T18:40:00Z"/>
                <w:rFonts w:ascii="Gill Sans MT" w:hAnsi="Gill Sans MT"/>
              </w:rPr>
              <w:pPrChange w:id="747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6844EF" w:rsidRPr="006844EF" w:rsidDel="00634E27" w:rsidRDefault="006844EF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48" w:author="SDS Consulting" w:date="2019-06-24T09:04:00Z"/>
                <w:del w:id="749" w:author="SD" w:date="2019-07-18T18:40:00Z"/>
                <w:rFonts w:ascii="Gill Sans MT" w:hAnsi="Gill Sans MT"/>
              </w:rPr>
              <w:pPrChange w:id="750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51" w:author="SDS Consulting" w:date="2019-06-24T09:04:00Z"/>
                <w:del w:id="752" w:author="SD" w:date="2019-07-18T18:40:00Z"/>
                <w:rFonts w:ascii="Gill Sans MT" w:hAnsi="Gill Sans MT"/>
              </w:rPr>
              <w:pPrChange w:id="753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54" w:author="SDS Consulting" w:date="2019-06-24T09:04:00Z"/>
                <w:del w:id="755" w:author="SD" w:date="2019-07-18T18:40:00Z"/>
                <w:rFonts w:ascii="Gill Sans MT" w:hAnsi="Gill Sans MT"/>
              </w:rPr>
              <w:pPrChange w:id="756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57" w:author="SDS Consulting" w:date="2019-06-24T09:04:00Z"/>
                <w:del w:id="758" w:author="SD" w:date="2019-07-18T18:40:00Z"/>
                <w:rFonts w:ascii="Gill Sans MT" w:hAnsi="Gill Sans MT"/>
              </w:rPr>
              <w:pPrChange w:id="759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60" w:author="SDS Consulting" w:date="2019-06-24T09:04:00Z"/>
                <w:del w:id="761" w:author="SD" w:date="2019-07-18T18:40:00Z"/>
                <w:rFonts w:ascii="Gill Sans MT" w:hAnsi="Gill Sans MT"/>
              </w:rPr>
              <w:pPrChange w:id="762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763" w:author="SDS Consulting" w:date="2019-06-24T09:04:00Z">
              <w:del w:id="764" w:author="SD" w:date="2019-07-18T18:40:00Z">
                <w:r w:rsidRPr="006844EF" w:rsidDel="00634E27">
                  <w:rPr>
                    <w:rFonts w:ascii="Gill Sans MT" w:hAnsi="Gill Sans MT"/>
                  </w:rPr>
                  <w:delText>DIAPO. 7</w:delText>
                </w:r>
              </w:del>
            </w:ins>
          </w:p>
        </w:tc>
      </w:tr>
      <w:tr w:rsidR="00F20EB9" w:rsidRPr="00175088" w:rsidDel="00634E27" w:rsidTr="00F20EB9">
        <w:trPr>
          <w:ins w:id="765" w:author="SDS Consulting" w:date="2019-06-24T09:04:00Z"/>
          <w:del w:id="766" w:author="SD" w:date="2019-07-18T18:40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67" w:author="SDS Consulting" w:date="2019-06-24T09:04:00Z"/>
                <w:del w:id="768" w:author="SD" w:date="2019-07-18T18:40:00Z"/>
                <w:rFonts w:ascii="Gill Sans MT" w:hAnsi="Gill Sans MT"/>
                <w:b/>
                <w:i/>
              </w:rPr>
              <w:pPrChange w:id="769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70" w:author="SDS Consulting" w:date="2019-06-24T09:04:00Z"/>
                <w:del w:id="771" w:author="SD" w:date="2019-07-18T18:40:00Z"/>
                <w:rFonts w:ascii="Gill Sans MT" w:hAnsi="Gill Sans MT"/>
              </w:rPr>
              <w:pPrChange w:id="772" w:author="SD" w:date="2019-07-18T18:40:00Z">
                <w:pPr>
                  <w:pStyle w:val="Fiche-Normal"/>
                  <w:jc w:val="center"/>
                </w:pPr>
              </w:pPrChange>
            </w:pPr>
            <w:ins w:id="773" w:author="SDS Consulting" w:date="2019-06-24T09:04:00Z">
              <w:del w:id="774" w:author="SD" w:date="2019-07-18T18:40:00Z">
                <w:r w:rsidRPr="00F20EB9" w:rsidDel="00634E27">
                  <w:rPr>
                    <w:rFonts w:ascii="Gill Sans MT" w:hAnsi="Gill Sans MT"/>
                  </w:rPr>
                  <w:delText>15 MIN</w:delText>
                </w:r>
              </w:del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75" w:author="SDS Consulting" w:date="2019-06-24T09:04:00Z"/>
                <w:del w:id="776" w:author="SD" w:date="2019-07-18T18:40:00Z"/>
                <w:rFonts w:ascii="Gill Sans MT" w:hAnsi="Gill Sans MT"/>
                <w:b/>
                <w:rPrChange w:id="777" w:author="SD" w:date="2019-07-18T18:39:00Z">
                  <w:rPr>
                    <w:ins w:id="778" w:author="SDS Consulting" w:date="2019-06-24T09:04:00Z"/>
                    <w:del w:id="779" w:author="SD" w:date="2019-07-18T18:40:00Z"/>
                    <w:rFonts w:ascii="Gill Sans MT" w:hAnsi="Gill Sans MT"/>
                    <w:b/>
                    <w:sz w:val="24"/>
                    <w:szCs w:val="24"/>
                  </w:rPr>
                </w:rPrChange>
              </w:rPr>
              <w:pPrChange w:id="780" w:author="SD" w:date="2019-07-18T18:40:00Z">
                <w:pPr>
                  <w:jc w:val="both"/>
                </w:pPr>
              </w:pPrChange>
            </w:pPr>
            <w:ins w:id="781" w:author="SDS Consulting" w:date="2019-06-24T09:04:00Z">
              <w:del w:id="782" w:author="SD" w:date="2019-07-18T18:40:00Z">
                <w:r w:rsidRPr="00634E27" w:rsidDel="00634E27">
                  <w:rPr>
                    <w:rFonts w:ascii="Gill Sans MT" w:hAnsi="Gill Sans MT"/>
                    <w:rPrChange w:id="783" w:author="SD" w:date="2019-07-18T18:39:00Z">
                      <w:rPr>
                        <w:rFonts w:ascii="Gill Sans MT" w:hAnsi="Gill Sans MT"/>
                        <w:sz w:val="24"/>
                        <w:szCs w:val="24"/>
                      </w:rPr>
                    </w:rPrChange>
                  </w:rPr>
                  <w:delText>Expliquez</w:delText>
                </w:r>
                <w:r w:rsidRPr="00634E27" w:rsidDel="00634E27">
                  <w:rPr>
                    <w:rFonts w:ascii="Gill Sans MT" w:hAnsi="Gill Sans MT"/>
                    <w:b/>
                    <w:rPrChange w:id="784" w:author="SD" w:date="2019-07-18T18:39:00Z">
                      <w:rPr>
                        <w:rFonts w:ascii="Gill Sans MT" w:hAnsi="Gill Sans MT"/>
                        <w:b/>
                        <w:sz w:val="24"/>
                        <w:szCs w:val="24"/>
                      </w:rPr>
                    </w:rPrChange>
                  </w:rPr>
                  <w:delText xml:space="preserve"> </w:delText>
                </w:r>
                <w:r w:rsidRPr="00634E27" w:rsidDel="00634E27">
                  <w:rPr>
                    <w:rFonts w:ascii="Gill Sans MT" w:hAnsi="Gill Sans MT"/>
                    <w:i/>
                    <w:rPrChange w:id="785" w:author="SD" w:date="2019-07-18T18:39:00Z">
                      <w:rPr>
                        <w:rFonts w:ascii="Gill Sans MT" w:hAnsi="Gill Sans MT"/>
                        <w:i/>
                        <w:sz w:val="24"/>
                        <w:szCs w:val="24"/>
                      </w:rPr>
                    </w:rPrChange>
                  </w:rPr>
                  <w:delText>le pouvoir de la reconnaissance</w:delText>
                </w:r>
              </w:del>
            </w:ins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86" w:author="SDS Consulting" w:date="2019-06-24T09:04:00Z"/>
                <w:del w:id="787" w:author="SD" w:date="2019-07-18T18:40:00Z"/>
                <w:rFonts w:ascii="Gill Sans MT" w:hAnsi="Gill Sans MT"/>
              </w:rPr>
              <w:pPrChange w:id="788" w:author="SD" w:date="2019-07-18T18:40:00Z">
                <w:pPr>
                  <w:pStyle w:val="Paragraphedeliste"/>
                  <w:numPr>
                    <w:numId w:val="3"/>
                  </w:numPr>
                  <w:ind w:hanging="360"/>
                  <w:jc w:val="both"/>
                </w:pPr>
              </w:pPrChange>
            </w:pPr>
            <w:ins w:id="789" w:author="SDS Consulting" w:date="2019-06-24T09:04:00Z">
              <w:del w:id="790" w:author="SD" w:date="2019-07-18T18:40:00Z">
                <w:r w:rsidRPr="00F20EB9" w:rsidDel="00634E27">
                  <w:rPr>
                    <w:rFonts w:ascii="Gill Sans MT" w:hAnsi="Gill Sans MT"/>
                    <w:bCs/>
                  </w:rPr>
                  <w:delText>Reconnaissance - La clef de la haute performance</w:delText>
                </w:r>
                <w:r w:rsidRPr="00F20EB9" w:rsidDel="00634E27">
                  <w:rPr>
                    <w:rFonts w:ascii="Gill Sans MT" w:hAnsi="Gill Sans MT"/>
                  </w:rPr>
                  <w:delText xml:space="preserve"> </w:delText>
                </w:r>
              </w:del>
            </w:ins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91" w:author="SDS Consulting" w:date="2019-06-24T09:04:00Z"/>
                <w:del w:id="792" w:author="SD" w:date="2019-07-18T18:40:00Z"/>
                <w:rFonts w:ascii="Gill Sans MT" w:hAnsi="Gill Sans MT"/>
              </w:rPr>
              <w:pPrChange w:id="793" w:author="SD" w:date="2019-07-18T18:40:00Z">
                <w:pPr>
                  <w:pStyle w:val="Paragraphedeliste"/>
                  <w:numPr>
                    <w:numId w:val="3"/>
                  </w:numPr>
                  <w:ind w:hanging="360"/>
                  <w:jc w:val="both"/>
                </w:pPr>
              </w:pPrChange>
            </w:pPr>
            <w:ins w:id="794" w:author="SDS Consulting" w:date="2019-06-24T09:04:00Z">
              <w:del w:id="795" w:author="SD" w:date="2019-07-18T18:40:00Z">
                <w:r w:rsidRPr="00F20EB9" w:rsidDel="00634E27">
                  <w:rPr>
                    <w:rFonts w:ascii="Gill Sans MT" w:hAnsi="Gill Sans MT"/>
                    <w:bCs/>
                  </w:rPr>
                  <w:delText>Les stratégies de reconnaissance implicites</w:delText>
                </w:r>
              </w:del>
            </w:ins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796" w:author="SDS Consulting" w:date="2019-06-24T09:04:00Z"/>
                <w:del w:id="797" w:author="SD" w:date="2019-07-18T18:40:00Z"/>
                <w:rFonts w:ascii="Gill Sans MT" w:hAnsi="Gill Sans MT"/>
                <w:bCs/>
              </w:rPr>
              <w:pPrChange w:id="798" w:author="SD" w:date="2019-07-18T18:40:00Z">
                <w:pPr>
                  <w:pStyle w:val="Paragraphedeliste"/>
                  <w:numPr>
                    <w:numId w:val="3"/>
                  </w:numPr>
                  <w:ind w:hanging="360"/>
                  <w:jc w:val="both"/>
                </w:pPr>
              </w:pPrChange>
            </w:pPr>
            <w:ins w:id="799" w:author="SDS Consulting" w:date="2019-06-24T09:04:00Z">
              <w:del w:id="800" w:author="SD" w:date="2019-07-18T18:40:00Z">
                <w:r w:rsidRPr="00F20EB9" w:rsidDel="00634E27">
                  <w:rPr>
                    <w:rFonts w:ascii="Gill Sans MT" w:hAnsi="Gill Sans MT"/>
                    <w:bCs/>
                  </w:rPr>
                  <w:delText>Demander les 5 questions clés</w:delText>
                </w:r>
              </w:del>
            </w:ins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01" w:author="SDS Consulting" w:date="2019-06-24T09:04:00Z"/>
                <w:del w:id="802" w:author="SD" w:date="2019-07-18T18:40:00Z"/>
                <w:rFonts w:ascii="Gill Sans MT" w:hAnsi="Gill Sans MT"/>
                <w:bCs/>
              </w:rPr>
              <w:pPrChange w:id="803" w:author="SD" w:date="2019-07-18T18:40:00Z">
                <w:pPr>
                  <w:pStyle w:val="Paragraphedeliste"/>
                  <w:numPr>
                    <w:numId w:val="3"/>
                  </w:numPr>
                  <w:ind w:hanging="360"/>
                  <w:jc w:val="both"/>
                </w:pPr>
              </w:pPrChange>
            </w:pPr>
            <w:ins w:id="804" w:author="SDS Consulting" w:date="2019-06-24T09:04:00Z">
              <w:del w:id="805" w:author="SD" w:date="2019-07-18T18:40:00Z">
                <w:r w:rsidRPr="00F20EB9" w:rsidDel="00634E27">
                  <w:rPr>
                    <w:rFonts w:ascii="Gill Sans MT" w:hAnsi="Gill Sans MT"/>
                    <w:bCs/>
                  </w:rPr>
                  <w:delText>Quand pouvez-vous pratiquer la reconnaissance publique ?</w:delText>
                </w:r>
              </w:del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06" w:author="SDS Consulting" w:date="2019-06-24T09:04:00Z"/>
                <w:del w:id="807" w:author="SD" w:date="2019-07-18T18:40:00Z"/>
                <w:rFonts w:ascii="Gill Sans MT" w:hAnsi="Gill Sans MT"/>
              </w:rPr>
              <w:pPrChange w:id="808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809" w:author="SDS Consulting" w:date="2019-06-24T09:04:00Z">
              <w:del w:id="810" w:author="SD" w:date="2019-07-18T18:40:00Z">
                <w:r w:rsidRPr="006844EF" w:rsidDel="00634E27">
                  <w:rPr>
                    <w:rFonts w:ascii="Gill Sans MT" w:hAnsi="Gill Sans MT"/>
                  </w:rPr>
                  <w:delText>DIAPO. 8</w:delText>
                </w:r>
              </w:del>
            </w:ins>
          </w:p>
        </w:tc>
      </w:tr>
      <w:tr w:rsidR="00F20EB9" w:rsidRPr="00175088" w:rsidDel="00634E27" w:rsidTr="00F20EB9">
        <w:trPr>
          <w:ins w:id="811" w:author="SDS Consulting" w:date="2019-06-24T09:04:00Z"/>
          <w:del w:id="812" w:author="SD" w:date="2019-07-18T18:40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13" w:author="SDS Consulting" w:date="2019-06-24T09:04:00Z"/>
                <w:del w:id="814" w:author="SD" w:date="2019-07-18T18:40:00Z"/>
                <w:rFonts w:ascii="Gill Sans MT" w:hAnsi="Gill Sans MT"/>
                <w:b/>
                <w:i/>
              </w:rPr>
              <w:pPrChange w:id="815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816" w:author="SDS Consulting" w:date="2019-06-24T09:04:00Z">
              <w:del w:id="817" w:author="SD" w:date="2019-07-18T18:40:00Z">
                <w:r w:rsidRPr="00F20EB9" w:rsidDel="00634E27">
                  <w:rPr>
                    <w:rFonts w:ascii="Gill Sans MT" w:hAnsi="Gill Sans MT"/>
                    <w:b/>
                    <w:i/>
                  </w:rPr>
                  <w:delText>Jeu de role</w:delText>
                </w:r>
              </w:del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18" w:author="SDS Consulting" w:date="2019-06-24T09:04:00Z"/>
                <w:del w:id="819" w:author="SD" w:date="2019-07-18T18:40:00Z"/>
                <w:rFonts w:ascii="Gill Sans MT" w:hAnsi="Gill Sans MT"/>
              </w:rPr>
              <w:pPrChange w:id="820" w:author="SD" w:date="2019-07-18T18:40:00Z">
                <w:pPr>
                  <w:pStyle w:val="Fiche-Normal"/>
                  <w:jc w:val="center"/>
                </w:pPr>
              </w:pPrChange>
            </w:pPr>
            <w:ins w:id="821" w:author="SDS Consulting" w:date="2019-06-24T09:04:00Z">
              <w:del w:id="822" w:author="SD" w:date="2019-07-18T18:40:00Z">
                <w:r w:rsidRPr="00F20EB9" w:rsidDel="00634E27">
                  <w:rPr>
                    <w:rFonts w:ascii="Gill Sans MT" w:hAnsi="Gill Sans MT"/>
                  </w:rPr>
                  <w:delText>20 MIN</w:delText>
                </w:r>
              </w:del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23" w:author="SDS Consulting" w:date="2019-06-24T09:04:00Z"/>
                <w:del w:id="824" w:author="SD" w:date="2019-07-18T18:40:00Z"/>
                <w:rFonts w:ascii="Gill Sans MT" w:hAnsi="Gill Sans MT"/>
                <w:bCs/>
                <w:rPrChange w:id="825" w:author="SD" w:date="2019-07-18T18:39:00Z">
                  <w:rPr>
                    <w:ins w:id="826" w:author="SDS Consulting" w:date="2019-06-24T09:04:00Z"/>
                    <w:del w:id="827" w:author="SD" w:date="2019-07-18T18:40:00Z"/>
                    <w:rFonts w:ascii="Gill Sans MT" w:hAnsi="Gill Sans MT"/>
                    <w:bCs/>
                    <w:sz w:val="24"/>
                    <w:szCs w:val="24"/>
                  </w:rPr>
                </w:rPrChange>
              </w:rPr>
              <w:pPrChange w:id="828" w:author="SD" w:date="2019-07-18T18:40:00Z">
                <w:pPr>
                  <w:jc w:val="both"/>
                </w:pPr>
              </w:pPrChange>
            </w:pPr>
            <w:ins w:id="829" w:author="SDS Consulting" w:date="2019-06-24T09:04:00Z">
              <w:del w:id="830" w:author="SD" w:date="2019-07-18T18:40:00Z">
                <w:r w:rsidRPr="00634E27" w:rsidDel="00634E27">
                  <w:rPr>
                    <w:rFonts w:ascii="Gill Sans MT" w:hAnsi="Gill Sans MT"/>
                    <w:bCs/>
                    <w:rPrChange w:id="831" w:author="SD" w:date="2019-07-18T18:39:00Z">
                      <w:rPr>
                        <w:rFonts w:ascii="Gill Sans MT" w:hAnsi="Gill Sans MT"/>
                        <w:bCs/>
                        <w:sz w:val="24"/>
                        <w:szCs w:val="24"/>
                      </w:rPr>
                    </w:rPrChange>
                  </w:rPr>
                  <w:delText>Présenter l'importance de structurer des objectifs SMART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32" w:author="SDS Consulting" w:date="2019-06-24T09:04:00Z"/>
                <w:del w:id="833" w:author="SD" w:date="2019-07-18T18:40:00Z"/>
                <w:rFonts w:ascii="Gill Sans MT" w:hAnsi="Gill Sans MT"/>
                <w:b/>
                <w:rPrChange w:id="834" w:author="SD" w:date="2019-07-18T18:39:00Z">
                  <w:rPr>
                    <w:ins w:id="835" w:author="SDS Consulting" w:date="2019-06-24T09:04:00Z"/>
                    <w:del w:id="836" w:author="SD" w:date="2019-07-18T18:40:00Z"/>
                    <w:rFonts w:ascii="Gill Sans MT" w:hAnsi="Gill Sans MT"/>
                    <w:b/>
                    <w:sz w:val="24"/>
                    <w:szCs w:val="24"/>
                  </w:rPr>
                </w:rPrChange>
              </w:rPr>
              <w:pPrChange w:id="837" w:author="SD" w:date="2019-07-18T18:40:00Z">
                <w:pPr>
                  <w:jc w:val="both"/>
                </w:pPr>
              </w:pPrChange>
            </w:pPr>
            <w:ins w:id="838" w:author="SDS Consulting" w:date="2019-06-24T09:04:00Z">
              <w:del w:id="839" w:author="SD" w:date="2019-07-18T18:40:00Z">
                <w:r w:rsidRPr="00634E27" w:rsidDel="00634E27">
                  <w:rPr>
                    <w:rFonts w:ascii="Gill Sans MT" w:hAnsi="Gill Sans MT"/>
                    <w:bCs/>
                    <w:rPrChange w:id="840" w:author="SD" w:date="2019-07-18T18:39:00Z">
                      <w:rPr>
                        <w:rFonts w:ascii="Gill Sans MT" w:hAnsi="Gill Sans MT"/>
                        <w:bCs/>
                        <w:sz w:val="24"/>
                        <w:szCs w:val="24"/>
                      </w:rPr>
                    </w:rPrChange>
                  </w:rPr>
                  <w:delText>Chaque participant va formaliser l'objectif de son partenaire dans le groupe en utilisant l'outil SMART et les conditions de la bonne formalisation des objectifs pertinents</w:delText>
                </w:r>
              </w:del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41" w:author="SDS Consulting" w:date="2019-06-24T09:04:00Z"/>
                <w:del w:id="842" w:author="SD" w:date="2019-07-18T18:40:00Z"/>
                <w:rFonts w:ascii="Gill Sans MT" w:hAnsi="Gill Sans MT"/>
              </w:rPr>
              <w:pPrChange w:id="843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844" w:author="SDS Consulting" w:date="2019-06-24T09:04:00Z">
              <w:del w:id="845" w:author="SD" w:date="2019-07-18T18:40:00Z">
                <w:r w:rsidRPr="006844EF" w:rsidDel="00634E27">
                  <w:rPr>
                    <w:rFonts w:ascii="Gill Sans MT" w:hAnsi="Gill Sans MT"/>
                  </w:rPr>
                  <w:delText>SMART</w:delText>
                </w:r>
              </w:del>
            </w:ins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46" w:author="SDS Consulting" w:date="2019-06-24T09:04:00Z"/>
                <w:del w:id="847" w:author="SD" w:date="2019-07-18T18:40:00Z"/>
                <w:rFonts w:ascii="Gill Sans MT" w:hAnsi="Gill Sans MT"/>
              </w:rPr>
              <w:pPrChange w:id="848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49" w:author="SDS Consulting" w:date="2019-06-24T09:04:00Z"/>
                <w:del w:id="850" w:author="SD" w:date="2019-07-18T18:40:00Z"/>
                <w:rFonts w:ascii="Gill Sans MT" w:hAnsi="Gill Sans MT"/>
              </w:rPr>
              <w:pPrChange w:id="851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52" w:author="SDS Consulting" w:date="2019-06-24T09:04:00Z"/>
                <w:del w:id="853" w:author="SD" w:date="2019-07-18T18:40:00Z"/>
                <w:rFonts w:ascii="Gill Sans MT" w:hAnsi="Gill Sans MT"/>
              </w:rPr>
              <w:pPrChange w:id="854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855" w:author="SDS Consulting" w:date="2019-06-24T09:04:00Z">
              <w:del w:id="856" w:author="SD" w:date="2019-07-18T18:40:00Z">
                <w:r w:rsidRPr="006844EF" w:rsidDel="00634E27">
                  <w:rPr>
                    <w:rFonts w:ascii="Gill Sans MT" w:hAnsi="Gill Sans MT"/>
                  </w:rPr>
                  <w:delText>DIAPO. 12 13 14</w:delText>
                </w:r>
              </w:del>
            </w:ins>
          </w:p>
        </w:tc>
      </w:tr>
      <w:tr w:rsidR="00F20EB9" w:rsidRPr="00175088" w:rsidDel="00634E27" w:rsidTr="00F20EB9">
        <w:trPr>
          <w:ins w:id="857" w:author="SDS Consulting" w:date="2019-06-24T09:04:00Z"/>
          <w:del w:id="858" w:author="SD" w:date="2019-07-18T18:40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59" w:author="SDS Consulting" w:date="2019-06-24T09:04:00Z"/>
                <w:del w:id="860" w:author="SD" w:date="2019-07-18T18:40:00Z"/>
                <w:rFonts w:ascii="Gill Sans MT" w:hAnsi="Gill Sans MT"/>
                <w:lang w:val="fr-MA"/>
              </w:rPr>
              <w:pPrChange w:id="861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862" w:author="SDS Consulting" w:date="2019-06-24T09:04:00Z">
              <w:del w:id="863" w:author="SD" w:date="2019-07-18T18:40:00Z">
                <w:r w:rsidRPr="00F20EB9" w:rsidDel="00634E27">
                  <w:rPr>
                    <w:rFonts w:ascii="Gill Sans MT" w:hAnsi="Gill Sans MT"/>
                    <w:lang w:val="fr-MA"/>
                  </w:rPr>
                  <w:delText>Introduction/</w:delText>
                </w:r>
              </w:del>
            </w:ins>
          </w:p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64" w:author="SDS Consulting" w:date="2019-06-24T09:04:00Z"/>
                <w:del w:id="865" w:author="SD" w:date="2019-07-18T18:40:00Z"/>
                <w:rFonts w:ascii="Gill Sans MT" w:hAnsi="Gill Sans MT"/>
                <w:lang w:val="fr-MA"/>
              </w:rPr>
              <w:pPrChange w:id="866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867" w:author="SDS Consulting" w:date="2019-06-24T09:04:00Z">
              <w:del w:id="868" w:author="SD" w:date="2019-07-18T18:40:00Z">
                <w:r w:rsidRPr="00F20EB9" w:rsidDel="00634E27">
                  <w:rPr>
                    <w:rFonts w:ascii="Gill Sans MT" w:hAnsi="Gill Sans MT"/>
                    <w:lang w:val="fr-MA"/>
                  </w:rPr>
                  <w:delText>Conférence</w:delText>
                </w:r>
              </w:del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F20EB9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69" w:author="SDS Consulting" w:date="2019-06-24T09:04:00Z"/>
                <w:del w:id="870" w:author="SD" w:date="2019-07-18T18:40:00Z"/>
                <w:rFonts w:ascii="Gill Sans MT" w:hAnsi="Gill Sans MT"/>
              </w:rPr>
              <w:pPrChange w:id="871" w:author="SD" w:date="2019-07-18T18:40:00Z">
                <w:pPr>
                  <w:pStyle w:val="Fiche-Normal"/>
                  <w:jc w:val="center"/>
                </w:pPr>
              </w:pPrChange>
            </w:pPr>
            <w:ins w:id="872" w:author="SDS Consulting" w:date="2019-06-24T09:04:00Z">
              <w:del w:id="873" w:author="SD" w:date="2019-07-18T18:40:00Z">
                <w:r w:rsidRPr="00F20EB9" w:rsidDel="00634E27">
                  <w:rPr>
                    <w:rFonts w:ascii="Gill Sans MT" w:hAnsi="Gill Sans MT"/>
                  </w:rPr>
                  <w:delText>15 min</w:delText>
                </w:r>
              </w:del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74" w:author="SDS Consulting" w:date="2019-06-24T09:04:00Z"/>
                <w:del w:id="875" w:author="SD" w:date="2019-07-18T18:40:00Z"/>
                <w:rFonts w:ascii="Gill Sans MT" w:hAnsi="Gill Sans MT"/>
                <w:color w:val="000000" w:themeColor="text1"/>
                <w:rPrChange w:id="876" w:author="SD" w:date="2019-07-18T18:39:00Z">
                  <w:rPr>
                    <w:ins w:id="877" w:author="SDS Consulting" w:date="2019-06-24T09:04:00Z"/>
                    <w:del w:id="878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879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880" w:author="SDS Consulting" w:date="2019-06-24T09:04:00Z">
              <w:del w:id="881" w:author="SD" w:date="2019-07-18T18:40:00Z">
                <w:r w:rsidRPr="00634E27" w:rsidDel="00634E27">
                  <w:rPr>
                    <w:rFonts w:ascii="Gill Sans MT" w:hAnsi="Gill Sans MT"/>
                    <w:color w:val="000000" w:themeColor="text1"/>
                    <w:rPrChange w:id="882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Expliquez les stratégies de motivation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83" w:author="SDS Consulting" w:date="2019-06-24T09:04:00Z"/>
                <w:del w:id="884" w:author="SD" w:date="2019-07-18T18:40:00Z"/>
                <w:rFonts w:ascii="Gill Sans MT" w:hAnsi="Gill Sans MT"/>
                <w:color w:val="000000" w:themeColor="text1"/>
                <w:rPrChange w:id="885" w:author="SD" w:date="2019-07-18T18:39:00Z">
                  <w:rPr>
                    <w:ins w:id="886" w:author="SDS Consulting" w:date="2019-06-24T09:04:00Z"/>
                    <w:del w:id="887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888" w:author="SD" w:date="2019-07-18T18:40:00Z">
                <w:pPr>
                  <w:spacing w:after="0" w:line="240" w:lineRule="auto"/>
                  <w:jc w:val="both"/>
                </w:pPr>
              </w:pPrChange>
            </w:pPr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89" w:author="SDS Consulting" w:date="2019-06-24T09:04:00Z"/>
                <w:del w:id="890" w:author="SD" w:date="2019-07-18T18:40:00Z"/>
                <w:rFonts w:ascii="Gill Sans MT" w:hAnsi="Gill Sans MT"/>
                <w:color w:val="000000" w:themeColor="text1"/>
                <w:rPrChange w:id="891" w:author="SD" w:date="2019-07-18T18:39:00Z">
                  <w:rPr>
                    <w:ins w:id="892" w:author="SDS Consulting" w:date="2019-06-24T09:04:00Z"/>
                    <w:del w:id="893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894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895" w:author="SDS Consulting" w:date="2019-06-24T09:04:00Z">
              <w:del w:id="896" w:author="SD" w:date="2019-07-18T18:40:00Z">
                <w:r w:rsidRPr="00634E27" w:rsidDel="00634E27">
                  <w:rPr>
                    <w:rFonts w:ascii="Gill Sans MT" w:hAnsi="Gill Sans MT"/>
                    <w:color w:val="000000" w:themeColor="text1"/>
                    <w:rPrChange w:id="897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Tout leadership implique la motivation d’une certaine manière. Vous aurez besoin de vous motiver et de motiver les autres.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898" w:author="SDS Consulting" w:date="2019-06-24T09:04:00Z"/>
                <w:del w:id="899" w:author="SD" w:date="2019-07-18T18:40:00Z"/>
                <w:rFonts w:ascii="Gill Sans MT" w:hAnsi="Gill Sans MT"/>
                <w:color w:val="000000" w:themeColor="text1"/>
                <w:rPrChange w:id="900" w:author="SD" w:date="2019-07-18T18:39:00Z">
                  <w:rPr>
                    <w:ins w:id="901" w:author="SDS Consulting" w:date="2019-06-24T09:04:00Z"/>
                    <w:del w:id="902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903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04" w:author="SDS Consulting" w:date="2019-06-24T09:04:00Z">
              <w:del w:id="905" w:author="SD" w:date="2019-07-18T18:40:00Z">
                <w:r w:rsidRPr="00634E27" w:rsidDel="00634E27">
                  <w:rPr>
                    <w:rFonts w:ascii="Gill Sans MT" w:hAnsi="Gill Sans MT"/>
                    <w:color w:val="000000" w:themeColor="text1"/>
                    <w:rPrChange w:id="906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• La motivation est la science des carottes et des bâtons. Mais quel genre de carottes et de bâtons -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907" w:author="SDS Consulting" w:date="2019-06-24T09:04:00Z"/>
                <w:del w:id="908" w:author="SD" w:date="2019-07-18T18:40:00Z"/>
                <w:rFonts w:ascii="Gill Sans MT" w:hAnsi="Gill Sans MT"/>
                <w:color w:val="000000" w:themeColor="text1"/>
                <w:rPrChange w:id="909" w:author="SD" w:date="2019-07-18T18:39:00Z">
                  <w:rPr>
                    <w:ins w:id="910" w:author="SDS Consulting" w:date="2019-06-24T09:04:00Z"/>
                    <w:del w:id="911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912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13" w:author="SDS Consulting" w:date="2019-06-24T09:04:00Z">
              <w:del w:id="914" w:author="SD" w:date="2019-07-18T18:40:00Z">
                <w:r w:rsidRPr="00634E27" w:rsidDel="00634E27">
                  <w:rPr>
                    <w:rFonts w:ascii="Gill Sans MT" w:hAnsi="Gill Sans MT"/>
                    <w:b/>
                    <w:color w:val="000000" w:themeColor="text1"/>
                    <w:rPrChange w:id="915" w:author="SD" w:date="2019-07-18T18:39:00Z">
                      <w:rPr>
                        <w:rFonts w:ascii="Gill Sans MT" w:hAnsi="Gill Sans MT"/>
                        <w:b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Dites</w:delText>
                </w:r>
                <w:r w:rsidRPr="00634E27" w:rsidDel="00634E27">
                  <w:rPr>
                    <w:rFonts w:ascii="Gill Sans MT" w:hAnsi="Gill Sans MT"/>
                    <w:color w:val="000000" w:themeColor="text1"/>
                    <w:rPrChange w:id="916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 xml:space="preserve"> aux participants :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917" w:author="SDS Consulting" w:date="2019-06-24T09:04:00Z"/>
                <w:del w:id="918" w:author="SD" w:date="2019-07-18T18:40:00Z"/>
                <w:rFonts w:ascii="Gill Sans MT" w:hAnsi="Gill Sans MT"/>
                <w:color w:val="000000" w:themeColor="text1"/>
                <w:rPrChange w:id="919" w:author="SD" w:date="2019-07-18T18:39:00Z">
                  <w:rPr>
                    <w:ins w:id="920" w:author="SDS Consulting" w:date="2019-06-24T09:04:00Z"/>
                    <w:del w:id="921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922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23" w:author="SDS Consulting" w:date="2019-06-24T09:04:00Z">
              <w:del w:id="924" w:author="SD" w:date="2019-07-18T18:40:00Z">
                <w:r w:rsidRPr="00634E27" w:rsidDel="00634E27">
                  <w:rPr>
                    <w:rFonts w:ascii="Gill Sans MT" w:hAnsi="Gill Sans MT"/>
                    <w:color w:val="000000" w:themeColor="text1"/>
                    <w:rPrChange w:id="925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Il y a beaucoup d’écrits sur la motivation et les besoins humains, et il existe de nombreux modèles qui décrivent le comportement humain.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926" w:author="SDS Consulting" w:date="2019-06-24T09:04:00Z"/>
                <w:del w:id="927" w:author="SD" w:date="2019-07-18T18:40:00Z"/>
                <w:rFonts w:ascii="Gill Sans MT" w:hAnsi="Gill Sans MT"/>
                <w:color w:val="000000" w:themeColor="text1"/>
                <w:rPrChange w:id="928" w:author="SD" w:date="2019-07-18T18:39:00Z">
                  <w:rPr>
                    <w:ins w:id="929" w:author="SDS Consulting" w:date="2019-06-24T09:04:00Z"/>
                    <w:del w:id="930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931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32" w:author="SDS Consulting" w:date="2019-06-24T09:04:00Z">
              <w:del w:id="933" w:author="SD" w:date="2019-07-18T18:40:00Z">
                <w:r w:rsidRPr="00634E27" w:rsidDel="00634E27">
                  <w:rPr>
                    <w:rFonts w:ascii="Gill Sans MT" w:hAnsi="Gill Sans MT"/>
                    <w:color w:val="000000" w:themeColor="text1"/>
                    <w:rPrChange w:id="934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Aujourd'hui, nous prendrons un modèle simple et nous parlerons de trois catégories de motivation. Cela peut vous aider à développer votre propre style de leadership, mais peut aussi vous aider à encourager et motiver les autres.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935" w:author="SDS Consulting" w:date="2019-06-24T09:04:00Z"/>
                <w:del w:id="936" w:author="SD" w:date="2019-07-18T18:40:00Z"/>
                <w:rFonts w:ascii="Gill Sans MT" w:hAnsi="Gill Sans MT"/>
                <w:color w:val="000000" w:themeColor="text1"/>
                <w:rPrChange w:id="937" w:author="SD" w:date="2019-07-18T18:39:00Z">
                  <w:rPr>
                    <w:ins w:id="938" w:author="SDS Consulting" w:date="2019-06-24T09:04:00Z"/>
                    <w:del w:id="939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940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41" w:author="SDS Consulting" w:date="2019-06-24T09:04:00Z">
              <w:del w:id="942" w:author="SD" w:date="2019-07-18T18:40:00Z">
                <w:r w:rsidRPr="00634E27" w:rsidDel="00634E27">
                  <w:rPr>
                    <w:rFonts w:ascii="Gill Sans MT" w:hAnsi="Gill Sans MT"/>
                    <w:color w:val="000000" w:themeColor="text1"/>
                    <w:rPrChange w:id="943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Source: McClelland Humain Motivation.1985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944" w:author="SDS Consulting" w:date="2019-06-24T09:04:00Z"/>
                <w:del w:id="945" w:author="SD" w:date="2019-07-18T18:40:00Z"/>
                <w:rFonts w:ascii="Gill Sans MT" w:hAnsi="Gill Sans MT"/>
                <w:color w:val="000000" w:themeColor="text1"/>
                <w:rPrChange w:id="946" w:author="SD" w:date="2019-07-18T18:39:00Z">
                  <w:rPr>
                    <w:ins w:id="947" w:author="SDS Consulting" w:date="2019-06-24T09:04:00Z"/>
                    <w:del w:id="948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949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50" w:author="SDS Consulting" w:date="2019-06-24T09:04:00Z">
              <w:del w:id="951" w:author="SD" w:date="2019-07-18T18:40:00Z">
                <w:r w:rsidRPr="00634E27" w:rsidDel="00634E27">
                  <w:rPr>
                    <w:rFonts w:ascii="Gill Sans MT" w:hAnsi="Gill Sans MT"/>
                    <w:i/>
                    <w:color w:val="000000" w:themeColor="text1"/>
                    <w:rPrChange w:id="952" w:author="SD" w:date="2019-07-18T18:39:00Z">
                      <w:rPr>
                        <w:rFonts w:ascii="Gill Sans MT" w:hAnsi="Gill Sans MT"/>
                        <w:i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 xml:space="preserve">1. Pouvoir </w:delText>
                </w:r>
                <w:r w:rsidRPr="00634E27" w:rsidDel="00634E27">
                  <w:rPr>
                    <w:rFonts w:ascii="Gill Sans MT" w:hAnsi="Gill Sans MT"/>
                    <w:color w:val="000000" w:themeColor="text1"/>
                    <w:rPrChange w:id="953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: Le contrôle, la domination.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954" w:author="SDS Consulting" w:date="2019-06-24T09:04:00Z"/>
                <w:del w:id="955" w:author="SD" w:date="2019-07-18T18:40:00Z"/>
                <w:rFonts w:ascii="Gill Sans MT" w:hAnsi="Gill Sans MT"/>
                <w:color w:val="000000" w:themeColor="text1"/>
                <w:rPrChange w:id="956" w:author="SD" w:date="2019-07-18T18:39:00Z">
                  <w:rPr>
                    <w:ins w:id="957" w:author="SDS Consulting" w:date="2019-06-24T09:04:00Z"/>
                    <w:del w:id="958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959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60" w:author="SDS Consulting" w:date="2019-06-24T09:04:00Z">
              <w:del w:id="961" w:author="SD" w:date="2019-07-18T18:40:00Z">
                <w:r w:rsidRPr="00634E27" w:rsidDel="00634E27">
                  <w:rPr>
                    <w:rFonts w:ascii="Gill Sans MT" w:hAnsi="Gill Sans MT"/>
                    <w:i/>
                    <w:color w:val="000000" w:themeColor="text1"/>
                    <w:rPrChange w:id="962" w:author="SD" w:date="2019-07-18T18:39:00Z">
                      <w:rPr>
                        <w:rFonts w:ascii="Gill Sans MT" w:hAnsi="Gill Sans MT"/>
                        <w:i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2. Affiliation :</w:delText>
                </w:r>
                <w:r w:rsidRPr="00634E27" w:rsidDel="00634E27">
                  <w:rPr>
                    <w:rFonts w:ascii="Gill Sans MT" w:hAnsi="Gill Sans MT"/>
                    <w:color w:val="000000" w:themeColor="text1"/>
                    <w:rPrChange w:id="963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 xml:space="preserve"> amis, être populaire, l'amour.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964" w:author="SDS Consulting" w:date="2019-06-24T09:04:00Z"/>
                <w:del w:id="965" w:author="SD" w:date="2019-07-18T18:40:00Z"/>
                <w:rFonts w:ascii="Gill Sans MT" w:hAnsi="Gill Sans MT"/>
                <w:color w:val="000000" w:themeColor="text1"/>
                <w:rPrChange w:id="966" w:author="SD" w:date="2019-07-18T18:39:00Z">
                  <w:rPr>
                    <w:ins w:id="967" w:author="SDS Consulting" w:date="2019-06-24T09:04:00Z"/>
                    <w:del w:id="968" w:author="SD" w:date="2019-07-18T18:40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  <w:pPrChange w:id="969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70" w:author="SDS Consulting" w:date="2019-06-24T09:04:00Z">
              <w:del w:id="971" w:author="SD" w:date="2019-07-18T18:40:00Z">
                <w:r w:rsidRPr="00634E27" w:rsidDel="00634E27">
                  <w:rPr>
                    <w:rFonts w:ascii="Gill Sans MT" w:hAnsi="Gill Sans MT"/>
                    <w:i/>
                    <w:color w:val="000000" w:themeColor="text1"/>
                    <w:rPrChange w:id="972" w:author="SD" w:date="2019-07-18T18:39:00Z">
                      <w:rPr>
                        <w:rFonts w:ascii="Gill Sans MT" w:hAnsi="Gill Sans MT"/>
                        <w:i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 xml:space="preserve">3. réalisation </w:delText>
                </w:r>
                <w:r w:rsidRPr="00634E27" w:rsidDel="00634E27">
                  <w:rPr>
                    <w:rFonts w:ascii="Gill Sans MT" w:hAnsi="Gill Sans MT"/>
                    <w:color w:val="000000" w:themeColor="text1"/>
                    <w:rPrChange w:id="973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: réaliser la tâche, pour atteindre l'objectif.</w:delText>
                </w:r>
              </w:del>
            </w:ins>
          </w:p>
          <w:p w:rsidR="00F20EB9" w:rsidRPr="00634E27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974" w:author="SDS Consulting" w:date="2019-06-24T09:04:00Z"/>
                <w:del w:id="975" w:author="SD" w:date="2019-07-18T18:40:00Z"/>
                <w:rFonts w:ascii="Gill Sans MT" w:hAnsi="Gill Sans MT"/>
                <w:rPrChange w:id="976" w:author="SD" w:date="2019-07-18T18:39:00Z">
                  <w:rPr>
                    <w:ins w:id="977" w:author="SDS Consulting" w:date="2019-06-24T09:04:00Z"/>
                    <w:del w:id="978" w:author="SD" w:date="2019-07-18T18:40:00Z"/>
                    <w:rFonts w:ascii="Gill Sans MT" w:hAnsi="Gill Sans MT"/>
                    <w:sz w:val="24"/>
                    <w:szCs w:val="24"/>
                  </w:rPr>
                </w:rPrChange>
              </w:rPr>
              <w:pPrChange w:id="979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80" w:author="SDS Consulting" w:date="2019-06-24T09:04:00Z">
              <w:del w:id="981" w:author="SD" w:date="2019-07-18T18:40:00Z">
                <w:r w:rsidRPr="00634E27" w:rsidDel="00634E27">
                  <w:rPr>
                    <w:rFonts w:ascii="Gill Sans MT" w:hAnsi="Gill Sans MT"/>
                    <w:color w:val="000000" w:themeColor="text1"/>
                    <w:rPrChange w:id="982" w:author="SD" w:date="2019-07-18T18:39:00Z">
                      <w:rPr>
                        <w:rFonts w:ascii="Gill Sans MT" w:hAnsi="Gill Sans MT"/>
                        <w:color w:val="000000" w:themeColor="text1"/>
                        <w:sz w:val="24"/>
                        <w:szCs w:val="24"/>
                      </w:rPr>
                    </w:rPrChange>
                  </w:rPr>
                  <w:delText>Chacun des trois peut être soit dans la direction de ou loin de ... donc il y a 6 motivations de base.</w:delText>
                </w:r>
              </w:del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B9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983" w:author="SDS Consulting" w:date="2019-06-24T09:04:00Z"/>
                <w:del w:id="984" w:author="SD" w:date="2019-07-18T18:40:00Z"/>
                <w:rFonts w:ascii="Gill Sans MT" w:hAnsi="Gill Sans MT"/>
              </w:rPr>
              <w:pPrChange w:id="985" w:author="SD" w:date="2019-07-18T18:40:00Z">
                <w:pPr>
                  <w:spacing w:after="0" w:line="240" w:lineRule="auto"/>
                  <w:jc w:val="both"/>
                </w:pPr>
              </w:pPrChange>
            </w:pPr>
            <w:ins w:id="986" w:author="SDS Consulting" w:date="2019-06-24T09:04:00Z">
              <w:del w:id="987" w:author="SD" w:date="2019-07-18T18:40:00Z">
                <w:r w:rsidRPr="006844EF" w:rsidDel="00634E27">
                  <w:rPr>
                    <w:rFonts w:ascii="Gill Sans MT" w:hAnsi="Gill Sans MT"/>
                  </w:rPr>
                  <w:delText xml:space="preserve">DIAPO. 15 </w:delText>
                </w:r>
              </w:del>
            </w:ins>
          </w:p>
        </w:tc>
      </w:tr>
      <w:tr w:rsidR="000352AB" w:rsidRPr="00634E27" w:rsidDel="00634E27" w:rsidTr="00F20EB9">
        <w:tblPrEx>
          <w:tblW w:w="0" w:type="auto"/>
          <w:tblInd w:w="-1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988" w:author="SDS Consulting" w:date="2019-06-24T09:04:00Z">
            <w:tblPrEx>
              <w:tblW w:w="15375" w:type="dxa"/>
              <w:tblInd w:w="-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del w:id="989" w:author="SD" w:date="2019-07-18T18:40:00Z"/>
          <w:trPrChange w:id="990" w:author="SDS Consulting" w:date="2019-06-24T09:04:00Z">
            <w:trPr>
              <w:gridBefore w:val="1"/>
              <w:trHeight w:val="2406"/>
            </w:trPr>
          </w:trPrChange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991" w:author="SDS Consulting" w:date="2019-06-24T09:04:00Z">
              <w:tcPr>
                <w:tcW w:w="1575" w:type="dxa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F20EB9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992" w:author="SD" w:date="2019-07-18T18:40:00Z"/>
                <w:rFonts w:ascii="Gill Sans MT" w:hAnsi="Gill Sans MT"/>
                <w:rPrChange w:id="993" w:author="SDS Consulting" w:date="2019-06-24T09:04:00Z">
                  <w:rPr>
                    <w:del w:id="994" w:author="SD" w:date="2019-07-18T18:40:00Z"/>
                  </w:rPr>
                </w:rPrChange>
              </w:rPr>
              <w:pPrChange w:id="995" w:author="SD" w:date="2019-07-18T18:40:00Z">
                <w:pPr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996" w:author="SDS Consulting" w:date="2019-06-24T09:04:00Z">
              <w:tcPr>
                <w:tcW w:w="2190" w:type="dxa"/>
                <w:gridSpan w:val="2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F20EB9" w:rsidDel="00634E27" w:rsidRDefault="003414E6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997" w:author="SD" w:date="2019-07-18T18:40:00Z"/>
                <w:rFonts w:ascii="Gill Sans MT" w:hAnsi="Gill Sans MT"/>
                <w:rPrChange w:id="998" w:author="SDS Consulting" w:date="2019-06-24T09:04:00Z">
                  <w:rPr>
                    <w:del w:id="999" w:author="SD" w:date="2019-07-18T18:40:00Z"/>
                  </w:rPr>
                </w:rPrChange>
              </w:rPr>
              <w:pPrChange w:id="1000" w:author="SD" w:date="2019-07-18T18:40:00Z">
                <w:pPr>
                  <w:spacing w:after="0" w:line="240" w:lineRule="auto"/>
                </w:pPr>
              </w:pPrChange>
            </w:pPr>
            <w:del w:id="1001" w:author="SD" w:date="2019-07-18T18:40:00Z">
              <w:r w:rsidRPr="00F20EB9" w:rsidDel="00634E27">
                <w:rPr>
                  <w:rFonts w:ascii="Gill Sans MT" w:hAnsi="Gill Sans MT"/>
                  <w:rPrChange w:id="1002" w:author="SDS Consulting" w:date="2019-06-24T09:04:00Z">
                    <w:rPr/>
                  </w:rPrChange>
                </w:rPr>
                <w:delText>E</w:delText>
              </w:r>
              <w:r w:rsidR="00380DB7" w:rsidRPr="00F20EB9" w:rsidDel="00634E27">
                <w:rPr>
                  <w:rFonts w:ascii="Gill Sans MT" w:hAnsi="Gill Sans MT"/>
                  <w:rPrChange w:id="1003" w:author="SDS Consulting" w:date="2019-06-24T09:04:00Z">
                    <w:rPr/>
                  </w:rPrChange>
                </w:rPr>
                <w:delText xml:space="preserve">xercice </w:delText>
              </w:r>
              <w:r w:rsidRPr="00F20EB9" w:rsidDel="00634E27">
                <w:rPr>
                  <w:rFonts w:ascii="Gill Sans MT" w:hAnsi="Gill Sans MT"/>
                  <w:rPrChange w:id="1004" w:author="SDS Consulting" w:date="2019-06-24T09:04:00Z">
                    <w:rPr/>
                  </w:rPrChange>
                </w:rPr>
                <w:delText>par petit</w:delText>
              </w:r>
              <w:r w:rsidR="00380DB7" w:rsidRPr="00F20EB9" w:rsidDel="00634E27">
                <w:rPr>
                  <w:rFonts w:ascii="Gill Sans MT" w:hAnsi="Gill Sans MT"/>
                  <w:rPrChange w:id="1005" w:author="SDS Consulting" w:date="2019-06-24T09:04:00Z">
                    <w:rPr/>
                  </w:rPrChange>
                </w:rPr>
                <w:delText xml:space="preserve"> groupe</w:delText>
              </w:r>
            </w:del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006" w:author="SDS Consulting" w:date="2019-06-24T09:04:00Z">
              <w:tcPr>
                <w:tcW w:w="9465" w:type="dxa"/>
                <w:gridSpan w:val="3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07" w:author="SD" w:date="2019-07-18T18:40:00Z"/>
                <w:rFonts w:ascii="Gill Sans MT" w:hAnsi="Gill Sans MT"/>
                <w:color w:val="000000" w:themeColor="text1"/>
                <w:szCs w:val="22"/>
                <w:rPrChange w:id="1008" w:author="SD" w:date="2019-07-18T18:39:00Z">
                  <w:rPr>
                    <w:del w:id="1009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010" w:author="SD" w:date="2019-07-18T18:40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del w:id="1011" w:author="SD" w:date="2019-07-18T18:40:00Z"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012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Souligne</w:delText>
              </w:r>
              <w:r w:rsidR="00BD018D"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013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z </w:delText>
              </w:r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014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: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15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Il n'y a pas de formule simple pour le leadership. 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16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Tout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17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dépend du contexte.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18" w:author="SD" w:date="2019-07-18T18:40:00Z"/>
                <w:rFonts w:ascii="Gill Sans MT" w:hAnsi="Gill Sans MT"/>
                <w:color w:val="000000" w:themeColor="text1"/>
                <w:szCs w:val="22"/>
                <w:rPrChange w:id="1019" w:author="SD" w:date="2019-07-18T18:39:00Z">
                  <w:rPr>
                    <w:del w:id="1020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021" w:author="SD" w:date="2019-07-18T18:40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del w:id="1022" w:author="SD" w:date="2019-07-18T18:40:00Z"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23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Lorsque vous menez un groupe de personnes, il va être l'opposition intelligente.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24" w:author="SD" w:date="2019-07-18T18:40:00Z"/>
                <w:rFonts w:ascii="Gill Sans MT" w:hAnsi="Gill Sans MT"/>
                <w:b/>
                <w:szCs w:val="22"/>
                <w:rPrChange w:id="1025" w:author="SD" w:date="2019-07-18T18:39:00Z">
                  <w:rPr>
                    <w:del w:id="1026" w:author="SD" w:date="2019-07-18T18:40:00Z"/>
                    <w:b/>
                    <w:sz w:val="20"/>
                    <w:szCs w:val="20"/>
                    <w:lang w:val="fr-FR"/>
                  </w:rPr>
                </w:rPrChange>
              </w:rPr>
              <w:pPrChange w:id="1027" w:author="SD" w:date="2019-07-18T18:40:00Z">
                <w:pPr>
                  <w:spacing w:after="0" w:line="240" w:lineRule="auto"/>
                </w:pPr>
              </w:pPrChange>
            </w:pPr>
            <w:del w:id="1028" w:author="SD" w:date="2019-07-18T18:40:00Z"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29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Ils 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0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auront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1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un bon point. Et les gens qui croient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2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à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3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l'opposition et 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4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à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5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leur façon de penser v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6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ont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7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dire «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8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V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39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ous êtes vraiment une mauvaise personne. » Soyez prêt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40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(e)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041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pour cela.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42" w:author="SD" w:date="2019-07-18T18:40:00Z"/>
                <w:rFonts w:ascii="Gill Sans MT" w:hAnsi="Gill Sans MT"/>
                <w:szCs w:val="22"/>
                <w:rPrChange w:id="1043" w:author="SD" w:date="2019-07-18T18:39:00Z">
                  <w:rPr>
                    <w:del w:id="1044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1045" w:author="SD" w:date="2019-07-18T18:40:00Z">
                <w:pPr/>
              </w:pPrChange>
            </w:pPr>
          </w:p>
          <w:p w:rsidR="000352AB" w:rsidRPr="00634E27" w:rsidDel="00634E27" w:rsidRDefault="00223A64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46" w:author="SD" w:date="2019-07-18T18:40:00Z"/>
                <w:rFonts w:ascii="Gill Sans MT" w:hAnsi="Gill Sans MT"/>
                <w:szCs w:val="22"/>
                <w:rPrChange w:id="1047" w:author="SD" w:date="2019-07-18T18:39:00Z">
                  <w:rPr>
                    <w:del w:id="1048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1049" w:author="SD" w:date="2019-07-18T18:40:00Z">
                <w:pPr>
                  <w:spacing w:line="240" w:lineRule="auto"/>
                </w:pPr>
              </w:pPrChange>
            </w:pPr>
            <w:del w:id="1050" w:author="SD" w:date="2019-07-18T18:40:00Z">
              <w:r w:rsidRPr="00634E27" w:rsidDel="00634E27">
                <w:rPr>
                  <w:rFonts w:ascii="Gill Sans MT" w:hAnsi="Gill Sans MT"/>
                  <w:szCs w:val="22"/>
                  <w:rPrChange w:id="1051" w:author="SD" w:date="2019-07-18T18:39:00Z">
                    <w:rPr>
                      <w:sz w:val="20"/>
                      <w:szCs w:val="20"/>
                      <w:lang w:val="fr-FR"/>
                    </w:rPr>
                  </w:rPrChange>
                </w:rPr>
                <w:delText>Demander aux participants de concevoir deux listes  :</w:delText>
              </w:r>
            </w:del>
          </w:p>
          <w:p w:rsidR="00223A64" w:rsidRPr="00F20EB9" w:rsidDel="00634E27" w:rsidRDefault="00223A64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52" w:author="SD" w:date="2019-07-18T18:40:00Z"/>
                <w:rFonts w:ascii="Gill Sans MT" w:hAnsi="Gill Sans MT"/>
                <w:szCs w:val="22"/>
                <w:rPrChange w:id="1053" w:author="SDS Consulting" w:date="2019-06-24T09:04:00Z">
                  <w:rPr>
                    <w:del w:id="1054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1055" w:author="SD" w:date="2019-07-18T18:40:00Z">
                <w:pPr>
                  <w:pStyle w:val="Paragraphedeliste"/>
                  <w:numPr>
                    <w:numId w:val="5"/>
                  </w:numPr>
                  <w:spacing w:line="240" w:lineRule="auto"/>
                  <w:ind w:hanging="360"/>
                </w:pPr>
              </w:pPrChange>
            </w:pPr>
            <w:del w:id="1056" w:author="SD" w:date="2019-07-18T18:40:00Z">
              <w:r w:rsidRPr="00F20EB9" w:rsidDel="00634E27">
                <w:rPr>
                  <w:rFonts w:ascii="Gill Sans MT" w:hAnsi="Gill Sans MT"/>
                  <w:szCs w:val="22"/>
                  <w:rPrChange w:id="1057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>Une liste des désirs et aspirations</w:delText>
              </w:r>
            </w:del>
          </w:p>
          <w:p w:rsidR="00223A64" w:rsidRPr="00F20EB9" w:rsidDel="00634E27" w:rsidRDefault="00223A64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58" w:author="SD" w:date="2019-07-18T18:40:00Z"/>
                <w:rFonts w:ascii="Gill Sans MT" w:hAnsi="Gill Sans MT"/>
                <w:szCs w:val="22"/>
                <w:rPrChange w:id="1059" w:author="SDS Consulting" w:date="2019-06-24T09:04:00Z">
                  <w:rPr>
                    <w:del w:id="1060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1061" w:author="SD" w:date="2019-07-18T18:40:00Z">
                <w:pPr>
                  <w:pStyle w:val="Paragraphedeliste"/>
                  <w:numPr>
                    <w:numId w:val="5"/>
                  </w:numPr>
                  <w:spacing w:line="240" w:lineRule="auto"/>
                  <w:ind w:hanging="360"/>
                </w:pPr>
              </w:pPrChange>
            </w:pPr>
            <w:del w:id="1062" w:author="SD" w:date="2019-07-18T18:40:00Z">
              <w:r w:rsidRPr="00F20EB9" w:rsidDel="00634E27">
                <w:rPr>
                  <w:rFonts w:ascii="Gill Sans MT" w:hAnsi="Gill Sans MT"/>
                  <w:szCs w:val="22"/>
                  <w:rPrChange w:id="1063" w:author="SDS Consulting" w:date="2019-06-24T09:04:00Z">
                    <w:rPr>
                      <w:sz w:val="20"/>
                      <w:szCs w:val="20"/>
                      <w:lang w:val="fr-FR"/>
                    </w:rPr>
                  </w:rPrChange>
                </w:rPr>
                <w:delText>Une liste des craintes et aspirations</w:delText>
              </w:r>
            </w:del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064" w:author="SDS Consulting" w:date="2019-06-24T09:04:00Z">
              <w:tcPr>
                <w:tcW w:w="2145" w:type="dxa"/>
                <w:gridSpan w:val="2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65" w:author="SD" w:date="2019-07-18T18:40:00Z"/>
                <w:rFonts w:ascii="Gill Sans MT" w:hAnsi="Gill Sans MT"/>
                <w:szCs w:val="22"/>
                <w:rPrChange w:id="1066" w:author="SD" w:date="2019-07-18T18:39:00Z">
                  <w:rPr>
                    <w:del w:id="1067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1068" w:author="SD" w:date="2019-07-18T18:40:00Z">
                <w:pPr>
                  <w:spacing w:after="0" w:line="240" w:lineRule="auto"/>
                </w:pPr>
              </w:pPrChange>
            </w:pPr>
            <w:del w:id="1069" w:author="SD" w:date="2019-07-18T18:40:00Z">
              <w:r w:rsidRPr="00634E27" w:rsidDel="00634E27">
                <w:rPr>
                  <w:rFonts w:ascii="Gill Sans MT" w:hAnsi="Gill Sans MT"/>
                  <w:szCs w:val="22"/>
                  <w:rPrChange w:id="1070" w:author="SD" w:date="2019-07-18T18:39:00Z">
                    <w:rPr>
                      <w:b/>
                      <w:sz w:val="20"/>
                      <w:szCs w:val="20"/>
                      <w:lang w:val="fr-FR"/>
                    </w:rPr>
                  </w:rPrChange>
                </w:rPr>
                <w:delText>Polycopié</w:delText>
              </w:r>
              <w:r w:rsidRPr="00634E27" w:rsidDel="00634E27">
                <w:rPr>
                  <w:rFonts w:ascii="Gill Sans MT" w:hAnsi="Gill Sans MT"/>
                  <w:szCs w:val="22"/>
                  <w:rPrChange w:id="1071" w:author="SD" w:date="2019-07-18T18:39:00Z">
                    <w:rPr>
                      <w:sz w:val="20"/>
                      <w:szCs w:val="20"/>
                      <w:lang w:val="fr-FR"/>
                    </w:rPr>
                  </w:rPrChange>
                </w:rPr>
                <w:delText xml:space="preserve">: </w:delText>
              </w:r>
              <w:r w:rsidR="00223A64" w:rsidRPr="00634E27" w:rsidDel="00634E27">
                <w:rPr>
                  <w:rFonts w:ascii="Gill Sans MT" w:hAnsi="Gill Sans MT"/>
                  <w:szCs w:val="22"/>
                  <w:rPrChange w:id="1072" w:author="SD" w:date="2019-07-18T18:39:00Z">
                    <w:rPr>
                      <w:sz w:val="20"/>
                      <w:szCs w:val="20"/>
                      <w:lang w:val="fr-FR"/>
                    </w:rPr>
                  </w:rPrChange>
                </w:rPr>
                <w:delText>Mise au point  des craintes et Aspirations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73" w:author="SD" w:date="2019-07-18T18:40:00Z"/>
                <w:rFonts w:ascii="Gill Sans MT" w:hAnsi="Gill Sans MT"/>
                <w:szCs w:val="22"/>
                <w:rPrChange w:id="1074" w:author="SD" w:date="2019-07-18T18:39:00Z">
                  <w:rPr>
                    <w:del w:id="1075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1076" w:author="SD" w:date="2019-07-18T18:40:00Z">
                <w:pPr>
                  <w:spacing w:after="0" w:line="240" w:lineRule="auto"/>
                </w:pPr>
              </w:pPrChange>
            </w:pPr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77" w:author="SD" w:date="2019-07-18T18:40:00Z"/>
                <w:rFonts w:ascii="Gill Sans MT" w:hAnsi="Gill Sans MT"/>
                <w:szCs w:val="22"/>
                <w:rPrChange w:id="1078" w:author="SD" w:date="2019-07-18T18:39:00Z">
                  <w:rPr>
                    <w:del w:id="1079" w:author="SD" w:date="2019-07-18T18:40:00Z"/>
                    <w:b/>
                    <w:sz w:val="20"/>
                    <w:szCs w:val="20"/>
                    <w:lang w:val="fr-FR"/>
                  </w:rPr>
                </w:rPrChange>
              </w:rPr>
              <w:pPrChange w:id="1080" w:author="SD" w:date="2019-07-18T18:40:00Z">
                <w:pPr>
                  <w:spacing w:after="0" w:line="240" w:lineRule="auto"/>
                </w:pPr>
              </w:pPrChange>
            </w:pPr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81" w:author="SD" w:date="2019-07-18T18:40:00Z"/>
                <w:rFonts w:ascii="Gill Sans MT" w:hAnsi="Gill Sans MT"/>
                <w:szCs w:val="22"/>
                <w:rPrChange w:id="1082" w:author="SD" w:date="2019-07-18T18:39:00Z">
                  <w:rPr>
                    <w:del w:id="1083" w:author="SD" w:date="2019-07-18T18:40:00Z"/>
                    <w:sz w:val="20"/>
                    <w:szCs w:val="20"/>
                    <w:lang w:val="fr-FR"/>
                  </w:rPr>
                </w:rPrChange>
              </w:rPr>
              <w:pPrChange w:id="1084" w:author="SD" w:date="2019-07-18T18:40:00Z">
                <w:pPr>
                  <w:spacing w:after="0" w:line="240" w:lineRule="auto"/>
                </w:pPr>
              </w:pPrChange>
            </w:pPr>
          </w:p>
        </w:tc>
      </w:tr>
      <w:tr w:rsidR="000352AB" w:rsidDel="00634E27" w:rsidTr="00F20EB9">
        <w:tblPrEx>
          <w:tblW w:w="0" w:type="auto"/>
          <w:tblInd w:w="-1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1085" w:author="SDS Consulting" w:date="2019-06-24T09:04:00Z">
            <w:tblPrEx>
              <w:tblW w:w="15375" w:type="dxa"/>
              <w:tblInd w:w="-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del w:id="1086" w:author="SD" w:date="2019-07-18T18:40:00Z"/>
          <w:trPrChange w:id="1087" w:author="SDS Consulting" w:date="2019-06-24T09:04:00Z">
            <w:trPr>
              <w:gridBefore w:val="1"/>
              <w:trHeight w:val="2406"/>
            </w:trPr>
          </w:trPrChange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088" w:author="SDS Consulting" w:date="2019-06-24T09:04:00Z">
              <w:tcPr>
                <w:tcW w:w="1575" w:type="dxa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F20EB9" w:rsidDel="00634E27" w:rsidRDefault="009716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89" w:author="SD" w:date="2019-07-18T18:40:00Z"/>
                <w:rFonts w:ascii="Gill Sans MT" w:hAnsi="Gill Sans MT"/>
                <w:lang w:val="en-US"/>
                <w:rPrChange w:id="1090" w:author="SDS Consulting" w:date="2019-06-24T09:04:00Z">
                  <w:rPr>
                    <w:del w:id="1091" w:author="SD" w:date="2019-07-18T18:40:00Z"/>
                    <w:lang w:val="fr-FR"/>
                  </w:rPr>
                </w:rPrChange>
              </w:rPr>
              <w:pPrChange w:id="1092" w:author="SD" w:date="2019-07-18T18:40:00Z">
                <w:pPr>
                  <w:spacing w:after="0" w:line="240" w:lineRule="auto"/>
                </w:pPr>
              </w:pPrChange>
            </w:pPr>
            <w:del w:id="1093" w:author="SD" w:date="2019-07-18T18:40:00Z">
              <w:r w:rsidRPr="00F20EB9" w:rsidDel="00634E27">
                <w:rPr>
                  <w:rFonts w:ascii="Gill Sans MT" w:hAnsi="Gill Sans MT"/>
                  <w:lang w:val="en-US"/>
                  <w:rPrChange w:id="1094" w:author="SDS Consulting" w:date="2019-06-24T09:04:00Z">
                    <w:rPr>
                      <w:lang w:val="fr-FR"/>
                    </w:rPr>
                  </w:rPrChange>
                </w:rPr>
                <w:delText>Exercice par petit groupe</w:delText>
              </w:r>
            </w:del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095" w:author="SDS Consulting" w:date="2019-06-24T09:04:00Z">
              <w:tcPr>
                <w:tcW w:w="2190" w:type="dxa"/>
                <w:gridSpan w:val="2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F20EB9" w:rsidDel="00634E27" w:rsidRDefault="0097161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096" w:author="SD" w:date="2019-07-18T18:40:00Z"/>
                <w:rFonts w:ascii="Gill Sans MT" w:hAnsi="Gill Sans MT"/>
                <w:rPrChange w:id="1097" w:author="SDS Consulting" w:date="2019-06-24T09:04:00Z">
                  <w:rPr>
                    <w:del w:id="1098" w:author="SD" w:date="2019-07-18T18:40:00Z"/>
                  </w:rPr>
                </w:rPrChange>
              </w:rPr>
              <w:pPrChange w:id="1099" w:author="SD" w:date="2019-07-18T18:40:00Z">
                <w:pPr>
                  <w:spacing w:after="0" w:line="240" w:lineRule="auto"/>
                </w:pPr>
              </w:pPrChange>
            </w:pPr>
            <w:del w:id="1100" w:author="SD" w:date="2019-07-18T18:40:00Z">
              <w:r w:rsidRPr="00F20EB9" w:rsidDel="00634E27">
                <w:rPr>
                  <w:rFonts w:ascii="Gill Sans MT" w:hAnsi="Gill Sans MT"/>
                  <w:rPrChange w:id="1101" w:author="SDS Consulting" w:date="2019-06-24T09:04:00Z">
                    <w:rPr/>
                  </w:rPrChange>
                </w:rPr>
                <w:delText>25 MIN</w:delText>
              </w:r>
            </w:del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102" w:author="SDS Consulting" w:date="2019-06-24T09:04:00Z">
              <w:tcPr>
                <w:tcW w:w="9465" w:type="dxa"/>
                <w:gridSpan w:val="3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634E27" w:rsidDel="00634E27" w:rsidRDefault="00AB4A5A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103" w:author="SD" w:date="2019-07-18T18:40:00Z"/>
                <w:rFonts w:ascii="Gill Sans MT" w:hAnsi="Gill Sans MT"/>
                <w:b/>
                <w:color w:val="000000" w:themeColor="text1"/>
                <w:szCs w:val="22"/>
                <w:rPrChange w:id="1104" w:author="SD" w:date="2019-07-18T18:39:00Z">
                  <w:rPr>
                    <w:del w:id="1105" w:author="SD" w:date="2019-07-18T18:40:00Z"/>
                    <w:b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106" w:author="SD" w:date="2019-07-18T18:40:00Z">
                <w:pPr>
                  <w:spacing w:line="240" w:lineRule="auto"/>
                </w:pPr>
              </w:pPrChange>
            </w:pPr>
            <w:del w:id="1107" w:author="SD" w:date="2019-07-18T18:40:00Z"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08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E</w:delText>
              </w:r>
              <w:r w:rsidR="000352AB"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09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xplique</w:delText>
              </w:r>
              <w:r w:rsidR="003414E6"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10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z</w:delText>
              </w:r>
              <w:r w:rsidR="000352AB"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11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les instructions</w:delText>
              </w:r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12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</w:delText>
              </w:r>
              <w:r w:rsidR="000352AB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13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: La première partie de l'exercice est une liste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114" w:author="SD" w:date="2019-07-18T18:40:00Z"/>
                <w:rFonts w:ascii="Gill Sans MT" w:hAnsi="Gill Sans MT"/>
                <w:color w:val="000000" w:themeColor="text1"/>
                <w:szCs w:val="22"/>
                <w:rPrChange w:id="1115" w:author="SD" w:date="2019-07-18T18:39:00Z">
                  <w:rPr>
                    <w:del w:id="1116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117" w:author="SD" w:date="2019-07-18T18:40:00Z">
                <w:pPr>
                  <w:spacing w:line="240" w:lineRule="auto"/>
                </w:pPr>
              </w:pPrChange>
            </w:pPr>
            <w:del w:id="1118" w:author="SD" w:date="2019-07-18T18:40:00Z"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19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Souligne</w:delText>
              </w:r>
              <w:r w:rsidR="003414E6"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20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z</w:delText>
              </w:r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21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22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La base de cette liste de vos désirs et Aspirations / craintes et la frustration est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23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de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24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vous donne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25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r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26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une compréhension 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27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sur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28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la valeur des collaborateurs. Suivez ces étapes pour vous aider à identifier les stratégies de motivation.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129" w:author="SD" w:date="2019-07-18T18:40:00Z"/>
                <w:rFonts w:ascii="Gill Sans MT" w:hAnsi="Gill Sans MT"/>
                <w:color w:val="000000" w:themeColor="text1"/>
                <w:szCs w:val="22"/>
                <w:rPrChange w:id="1130" w:author="SD" w:date="2019-07-18T18:39:00Z">
                  <w:rPr>
                    <w:del w:id="1131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132" w:author="SD" w:date="2019-07-18T18:40:00Z">
                <w:pPr>
                  <w:spacing w:line="240" w:lineRule="auto"/>
                </w:pPr>
              </w:pPrChange>
            </w:pPr>
            <w:del w:id="1133" w:author="SD" w:date="2019-07-18T18:40:00Z"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34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La deuxième partie de l'exercice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35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36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: une fois qu'ils ont terminé, 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137" w:author="SD" w:date="2019-07-18T18:40:00Z"/>
                <w:rFonts w:ascii="Gill Sans MT" w:hAnsi="Gill Sans MT"/>
                <w:color w:val="000000" w:themeColor="text1"/>
                <w:szCs w:val="22"/>
                <w:rPrChange w:id="1138" w:author="SD" w:date="2019-07-18T18:39:00Z">
                  <w:rPr>
                    <w:del w:id="1139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140" w:author="SD" w:date="2019-07-18T18:40:00Z">
                <w:pPr>
                  <w:spacing w:line="240" w:lineRule="auto"/>
                </w:pPr>
              </w:pPrChange>
            </w:pPr>
            <w:del w:id="1141" w:author="SD" w:date="2019-07-18T18:40:00Z"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42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Distribuez </w:delText>
              </w:r>
              <w:r w:rsidR="003414E6"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43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polycopié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44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: </w:delText>
              </w:r>
              <w:r w:rsidR="00223A64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45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Mise au point  des craintes et Aspirations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46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147" w:author="SD" w:date="2019-07-18T18:40:00Z"/>
                <w:rFonts w:ascii="Gill Sans MT" w:hAnsi="Gill Sans MT"/>
                <w:color w:val="000000" w:themeColor="text1"/>
                <w:szCs w:val="22"/>
                <w:rPrChange w:id="1148" w:author="SD" w:date="2019-07-18T18:39:00Z">
                  <w:rPr>
                    <w:del w:id="1149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150" w:author="SD" w:date="2019-07-18T18:40:00Z">
                <w:pPr>
                  <w:spacing w:line="240" w:lineRule="auto"/>
                </w:pPr>
              </w:pPrChange>
            </w:pPr>
            <w:del w:id="1151" w:author="SD" w:date="2019-07-18T18:40:00Z"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152" w:author="SD" w:date="2019-07-18T18:39:00Z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Explique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53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z les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54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instructions. </w:delText>
              </w:r>
            </w:del>
          </w:p>
          <w:p w:rsidR="000352AB" w:rsidRPr="00634E27" w:rsidDel="00634E27" w:rsidRDefault="003414E6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155" w:author="SD" w:date="2019-07-18T18:40:00Z"/>
                <w:rFonts w:ascii="Gill Sans MT" w:hAnsi="Gill Sans MT"/>
                <w:color w:val="000000" w:themeColor="text1"/>
                <w:szCs w:val="22"/>
                <w:rPrChange w:id="1156" w:author="SD" w:date="2019-07-18T18:39:00Z">
                  <w:rPr>
                    <w:del w:id="1157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158" w:author="SD" w:date="2019-07-18T18:40:00Z">
                <w:pPr>
                  <w:spacing w:line="240" w:lineRule="auto"/>
                </w:pPr>
              </w:pPrChange>
            </w:pPr>
            <w:del w:id="1159" w:author="SD" w:date="2019-07-18T18:40:00Z"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0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Pour commencer, c</w:delText>
              </w:r>
              <w:r w:rsidR="000352AB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1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hoisissez les deux facteurs de motivation les plus puissants de votre liste «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2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Craintes </w:delText>
              </w:r>
              <w:r w:rsidR="000352AB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3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et Frustrations », et un facteur de motivation le plus puissant de votre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4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liste</w:delText>
              </w:r>
              <w:r w:rsidR="000352AB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5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« Désirs et Aspirations ». Ensuite, nous allons exécuter ces trois facteurs de motivation à travers les trois types de motivation humaine «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6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niveaux</w:delText>
              </w:r>
              <w:r w:rsidR="000352AB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7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»: p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8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ouvoir</w:delText>
              </w:r>
              <w:r w:rsidR="000352AB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69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, Affiliation et réalisation (de la recherche de David McClelland à Harvard) ... et nous allons utiliser les deux «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70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dans la direction de</w:delText>
              </w:r>
              <w:r w:rsidR="000352AB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71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» et « loin de »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172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de chaque aspect.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173" w:author="SD" w:date="2019-07-18T18:40:00Z"/>
                <w:rFonts w:ascii="Gill Sans MT" w:hAnsi="Gill Sans MT"/>
                <w:b/>
                <w:color w:val="000000" w:themeColor="text1"/>
                <w:szCs w:val="22"/>
                <w:rPrChange w:id="1174" w:author="SD" w:date="2019-07-18T18:39:00Z">
                  <w:rPr>
                    <w:del w:id="1175" w:author="SD" w:date="2019-07-18T18:40:00Z"/>
                    <w:b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176" w:author="SD" w:date="2019-07-18T18:40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177" w:author="SDS Consulting" w:date="2019-06-24T09:04:00Z">
              <w:tcPr>
                <w:tcW w:w="2145" w:type="dxa"/>
                <w:gridSpan w:val="2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6844EF" w:rsidDel="00634E27" w:rsidRDefault="00F20EB9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178" w:author="SD" w:date="2019-07-18T18:40:00Z"/>
                <w:rFonts w:ascii="Gill Sans MT" w:hAnsi="Gill Sans MT"/>
                <w:szCs w:val="22"/>
                <w:rPrChange w:id="1179" w:author="SDS Consulting" w:date="2019-06-24T09:04:00Z">
                  <w:rPr>
                    <w:del w:id="1180" w:author="SD" w:date="2019-07-18T18:40:00Z"/>
                    <w:b/>
                    <w:sz w:val="20"/>
                    <w:szCs w:val="20"/>
                  </w:rPr>
                </w:rPrChange>
              </w:rPr>
              <w:pPrChange w:id="1181" w:author="SD" w:date="2019-07-18T18:40:00Z">
                <w:pPr>
                  <w:spacing w:after="0" w:line="240" w:lineRule="auto"/>
                </w:pPr>
              </w:pPrChange>
            </w:pPr>
            <w:ins w:id="1182" w:author="SDS Consulting" w:date="2019-06-24T09:04:00Z">
              <w:del w:id="1183" w:author="SD" w:date="2019-07-18T18:40:00Z">
                <w:r w:rsidRPr="006844EF" w:rsidDel="00634E27">
                  <w:rPr>
                    <w:rFonts w:ascii="Gill Sans MT" w:hAnsi="Gill Sans MT"/>
                  </w:rPr>
                  <w:delText>DIAPO.</w:delText>
                </w:r>
              </w:del>
            </w:ins>
            <w:del w:id="1184" w:author="SD" w:date="2019-07-18T18:40:00Z">
              <w:r w:rsidR="00596B19" w:rsidDel="00634E27">
                <w:rPr>
                  <w:b/>
                  <w:sz w:val="20"/>
                  <w:szCs w:val="20"/>
                </w:rPr>
                <w:delText>PPT</w:delText>
              </w:r>
              <w:r w:rsidR="00596B19" w:rsidRPr="006844EF" w:rsidDel="00634E27">
                <w:rPr>
                  <w:rFonts w:ascii="Gill Sans MT" w:hAnsi="Gill Sans MT"/>
                  <w:szCs w:val="22"/>
                  <w:rPrChange w:id="1185" w:author="SDS Consulting" w:date="2019-06-24T09:04:00Z">
                    <w:rPr>
                      <w:b/>
                      <w:sz w:val="20"/>
                      <w:szCs w:val="20"/>
                    </w:rPr>
                  </w:rPrChange>
                </w:rPr>
                <w:delText xml:space="preserve"> 16 </w:delText>
              </w:r>
            </w:del>
            <w:ins w:id="1186" w:author="SDS Consulting" w:date="2019-06-24T09:04:00Z">
              <w:del w:id="1187" w:author="SD" w:date="2019-07-18T18:40:00Z">
                <w:r w:rsidR="006844EF" w:rsidDel="00634E27">
                  <w:rPr>
                    <w:rFonts w:ascii="Gill Sans MT" w:hAnsi="Gill Sans MT"/>
                  </w:rPr>
                  <w:delText>–</w:delText>
                </w:r>
              </w:del>
            </w:ins>
            <w:del w:id="1188" w:author="SD" w:date="2019-07-18T18:40:00Z">
              <w:r w:rsidR="00596B19" w:rsidDel="00634E27">
                <w:rPr>
                  <w:b/>
                  <w:sz w:val="20"/>
                  <w:szCs w:val="20"/>
                </w:rPr>
                <w:delText>17</w:delText>
              </w:r>
              <w:r w:rsidR="00596B19" w:rsidDel="00634E27">
                <w:rPr>
                  <w:rFonts w:ascii="Gill Sans MT" w:hAnsi="Gill Sans MT"/>
                  <w:szCs w:val="22"/>
                  <w:rPrChange w:id="1189" w:author="SDS Consulting" w:date="2019-06-24T09:04:00Z">
                    <w:rPr>
                      <w:b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="00596B19" w:rsidRPr="006844EF" w:rsidDel="00634E27">
                <w:rPr>
                  <w:rFonts w:ascii="Gill Sans MT" w:hAnsi="Gill Sans MT"/>
                  <w:szCs w:val="22"/>
                  <w:rPrChange w:id="1190" w:author="SDS Consulting" w:date="2019-06-24T09:04:00Z">
                    <w:rPr>
                      <w:b/>
                      <w:sz w:val="20"/>
                      <w:szCs w:val="20"/>
                    </w:rPr>
                  </w:rPrChange>
                </w:rPr>
                <w:delText>18</w:delText>
              </w:r>
            </w:del>
          </w:p>
        </w:tc>
      </w:tr>
      <w:tr w:rsidR="000352AB" w:rsidRPr="007A5A08" w:rsidDel="00634E27" w:rsidTr="00F20EB9">
        <w:tblPrEx>
          <w:tblW w:w="0" w:type="auto"/>
          <w:tblInd w:w="-1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  <w:tblPrExChange w:id="1191" w:author="SDS Consulting" w:date="2019-06-24T09:04:00Z">
            <w:tblPrEx>
              <w:tblW w:w="15375" w:type="dxa"/>
              <w:tblInd w:w="-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del w:id="1192" w:author="SD" w:date="2019-07-18T18:40:00Z"/>
          <w:trPrChange w:id="1193" w:author="SDS Consulting" w:date="2019-06-24T09:04:00Z">
            <w:trPr>
              <w:gridBefore w:val="1"/>
              <w:trHeight w:val="2406"/>
            </w:trPr>
          </w:trPrChange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194" w:author="SDS Consulting" w:date="2019-06-24T09:04:00Z">
              <w:tcPr>
                <w:tcW w:w="1575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F20EB9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195" w:author="SD" w:date="2019-07-18T18:40:00Z"/>
                <w:rFonts w:ascii="Gill Sans MT" w:hAnsi="Gill Sans MT"/>
                <w:rPrChange w:id="1196" w:author="SDS Consulting" w:date="2019-06-24T09:04:00Z">
                  <w:rPr>
                    <w:del w:id="1197" w:author="SD" w:date="2019-07-18T18:40:00Z"/>
                  </w:rPr>
                </w:rPrChange>
              </w:rPr>
              <w:pPrChange w:id="1198" w:author="SD" w:date="2019-07-18T18:40:00Z">
                <w:pPr>
                  <w:spacing w:after="0" w:line="240" w:lineRule="auto"/>
                </w:pPr>
              </w:pPrChange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199" w:author="SDS Consulting" w:date="2019-06-24T09:04:00Z">
              <w:tcPr>
                <w:tcW w:w="2190" w:type="dxa"/>
                <w:gridSpan w:val="2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F20EB9" w:rsidDel="00634E27" w:rsidRDefault="006844EF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200" w:author="SD" w:date="2019-07-18T18:40:00Z"/>
                <w:rFonts w:ascii="Gill Sans MT" w:hAnsi="Gill Sans MT"/>
                <w:rPrChange w:id="1201" w:author="SDS Consulting" w:date="2019-06-24T09:04:00Z">
                  <w:rPr>
                    <w:del w:id="1202" w:author="SD" w:date="2019-07-18T18:40:00Z"/>
                  </w:rPr>
                </w:rPrChange>
              </w:rPr>
              <w:pPrChange w:id="1203" w:author="SD" w:date="2019-07-18T18:40:00Z">
                <w:pPr>
                  <w:spacing w:after="0" w:line="240" w:lineRule="auto"/>
                </w:pPr>
              </w:pPrChange>
            </w:pPr>
            <w:ins w:id="1204" w:author="SDS Consulting" w:date="2019-06-24T09:04:00Z">
              <w:del w:id="1205" w:author="SD" w:date="2019-07-18T18:40:00Z">
                <w:r w:rsidDel="00634E27">
                  <w:rPr>
                    <w:rFonts w:ascii="Gill Sans MT" w:hAnsi="Gill Sans MT"/>
                  </w:rPr>
                  <w:delText>E</w:delText>
                </w:r>
                <w:r w:rsidR="00F20EB9" w:rsidRPr="00F20EB9" w:rsidDel="00634E27">
                  <w:rPr>
                    <w:rFonts w:ascii="Gill Sans MT" w:hAnsi="Gill Sans MT"/>
                  </w:rPr>
                  <w:delText>xercice</w:delText>
                </w:r>
              </w:del>
            </w:ins>
            <w:del w:id="1206" w:author="SD" w:date="2019-07-18T18:40:00Z">
              <w:r w:rsidR="00380DB7" w:rsidDel="00634E27">
                <w:delText>exercice</w:delText>
              </w:r>
              <w:r w:rsidR="00380DB7" w:rsidRPr="00F20EB9" w:rsidDel="00634E27">
                <w:rPr>
                  <w:rFonts w:ascii="Gill Sans MT" w:hAnsi="Gill Sans MT"/>
                  <w:rPrChange w:id="1207" w:author="SDS Consulting" w:date="2019-06-24T09:04:00Z">
                    <w:rPr/>
                  </w:rPrChange>
                </w:rPr>
                <w:delText xml:space="preserve"> individuel</w:delText>
              </w:r>
            </w:del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208" w:author="SDS Consulting" w:date="2019-06-24T09:04:00Z">
              <w:tcPr>
                <w:tcW w:w="9465" w:type="dxa"/>
                <w:gridSpan w:val="3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634E27" w:rsidDel="00634E27" w:rsidRDefault="003414E6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209" w:author="SD" w:date="2019-07-18T18:40:00Z"/>
                <w:rFonts w:ascii="Gill Sans MT" w:hAnsi="Gill Sans MT"/>
                <w:color w:val="000000" w:themeColor="text1"/>
                <w:szCs w:val="22"/>
                <w:rPrChange w:id="1210" w:author="SD" w:date="2019-07-18T18:39:00Z">
                  <w:rPr>
                    <w:del w:id="1211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212" w:author="SD" w:date="2019-07-18T18:40:00Z">
                <w:pPr>
                  <w:spacing w:line="240" w:lineRule="auto"/>
                </w:pPr>
              </w:pPrChange>
            </w:pPr>
            <w:del w:id="1213" w:author="SD" w:date="2019-07-18T18:40:00Z"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14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Une fois tout le monde termine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215" w:author="SD" w:date="2019-07-18T18:40:00Z"/>
                <w:rFonts w:ascii="Gill Sans MT" w:hAnsi="Gill Sans MT"/>
                <w:color w:val="000000" w:themeColor="text1"/>
                <w:szCs w:val="22"/>
                <w:rPrChange w:id="1216" w:author="SD" w:date="2019-07-18T18:39:00Z">
                  <w:rPr>
                    <w:del w:id="1217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218" w:author="SD" w:date="2019-07-18T18:40:00Z">
                <w:pPr>
                  <w:spacing w:line="240" w:lineRule="auto"/>
                </w:pPr>
              </w:pPrChange>
            </w:pPr>
            <w:del w:id="1219" w:author="SD" w:date="2019-07-18T18:40:00Z">
              <w:r w:rsidRPr="00634E27" w:rsidDel="00634E27">
                <w:rPr>
                  <w:rFonts w:ascii="Gill Sans MT" w:hAnsi="Gill Sans MT"/>
                  <w:szCs w:val="22"/>
                  <w:rPrChange w:id="1220" w:author="SD" w:date="2019-07-18T18:39:00Z">
                    <w:rPr>
                      <w:sz w:val="20"/>
                      <w:szCs w:val="20"/>
                      <w:lang w:val="fr-FR"/>
                    </w:rPr>
                  </w:rPrChange>
                </w:rPr>
                <w:delText>La troisième partie de l'exercice</w:delText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221" w:author="SD" w:date="2019-07-18T18:40:00Z"/>
                <w:rFonts w:ascii="Gill Sans MT" w:hAnsi="Gill Sans MT" w:cs="Calibri"/>
                <w:i/>
                <w:szCs w:val="22"/>
                <w:rPrChange w:id="1222" w:author="SD" w:date="2019-07-18T18:39:00Z">
                  <w:rPr>
                    <w:del w:id="1223" w:author="SD" w:date="2019-07-18T18:40:00Z"/>
                    <w:rFonts w:asciiTheme="minorHAnsi" w:hAnsiTheme="minorHAnsi" w:cs="Helvetica Neue"/>
                    <w:i/>
                    <w:sz w:val="20"/>
                    <w:szCs w:val="20"/>
                    <w:lang w:val="fr-FR"/>
                  </w:rPr>
                </w:rPrChange>
              </w:rPr>
              <w:pPrChange w:id="1224" w:author="SD" w:date="2019-07-18T18:40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del w:id="1225" w:author="SD" w:date="2019-07-18T18:40:00Z"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226" w:author="SD" w:date="2019-07-18T18:39:00Z">
                    <w:rPr>
                      <w:rFonts w:asciiTheme="minorHAnsi" w:hAnsiTheme="minorHAnsi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Distribuez</w:delText>
              </w:r>
              <w:r w:rsidR="003414E6"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227" w:author="SD" w:date="2019-07-18T18:39:00Z">
                    <w:rPr>
                      <w:rFonts w:asciiTheme="minorHAnsi" w:hAnsiTheme="minorHAnsi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polycopié </w:delText>
              </w:r>
              <w:r w:rsidRPr="00634E27" w:rsidDel="00634E27">
                <w:rPr>
                  <w:rFonts w:ascii="Gill Sans MT" w:hAnsi="Gill Sans MT"/>
                  <w:b/>
                  <w:color w:val="000000" w:themeColor="text1"/>
                  <w:szCs w:val="22"/>
                  <w:rPrChange w:id="1228" w:author="SD" w:date="2019-07-18T18:39:00Z">
                    <w:rPr>
                      <w:rFonts w:asciiTheme="minorHAnsi" w:hAnsiTheme="minorHAnsi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: </w:delText>
              </w:r>
              <w:r w:rsidRPr="00634E27" w:rsidDel="00634E27">
                <w:rPr>
                  <w:rFonts w:ascii="Gill Sans MT" w:hAnsi="Gill Sans MT" w:cs="Calibri"/>
                  <w:i/>
                  <w:szCs w:val="22"/>
                  <w:rPrChange w:id="1229" w:author="SD" w:date="2019-07-18T18:39:00Z">
                    <w:rPr>
                      <w:rFonts w:asciiTheme="minorHAnsi" w:hAnsiTheme="minorHAnsi" w:cs="Helvetica Neue"/>
                      <w:i/>
                      <w:sz w:val="20"/>
                      <w:szCs w:val="20"/>
                      <w:lang w:val="fr-FR"/>
                    </w:rPr>
                  </w:rPrChange>
                </w:rPr>
                <w:delText>Liste de motivation</w:delText>
              </w:r>
              <w:r w:rsidRPr="00634E27" w:rsidDel="00634E27">
                <w:rPr>
                  <w:rFonts w:ascii="Gill Sans MT" w:hAnsi="Gill Sans MT" w:cs="Calibri"/>
                  <w:i/>
                  <w:szCs w:val="22"/>
                  <w:rPrChange w:id="1230" w:author="SD" w:date="2019-07-18T18:39:00Z">
                    <w:rPr>
                      <w:rFonts w:asciiTheme="minorHAnsi" w:hAnsiTheme="minorHAnsi" w:cs="Helvetica Neue"/>
                      <w:i/>
                      <w:sz w:val="20"/>
                      <w:szCs w:val="20"/>
                      <w:lang w:val="fr-FR"/>
                    </w:rPr>
                  </w:rPrChange>
                </w:rPr>
                <w:cr/>
              </w:r>
            </w:del>
          </w:p>
          <w:p w:rsidR="000352AB" w:rsidRPr="00634E27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231" w:author="SD" w:date="2019-07-18T18:40:00Z"/>
                <w:rFonts w:ascii="Gill Sans MT" w:hAnsi="Gill Sans MT"/>
                <w:color w:val="000000" w:themeColor="text1"/>
                <w:szCs w:val="22"/>
                <w:rPrChange w:id="1232" w:author="SD" w:date="2019-07-18T18:39:00Z">
                  <w:rPr>
                    <w:del w:id="1233" w:author="SD" w:date="2019-07-18T18:40:00Z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234" w:author="SD" w:date="2019-07-18T18:40:00Z">
                <w:pPr/>
              </w:pPrChange>
            </w:pPr>
            <w:del w:id="1235" w:author="SD" w:date="2019-07-18T18:40:00Z"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36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Le but de cette liste est de vous aider à développer des stratégies pour motiver les membres de votre équipe. Chacun de vos membres d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37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’é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38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quipe </w:delText>
              </w:r>
              <w:r w:rsidR="003414E6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39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est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40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motivé par différents facteurs</w:delText>
              </w:r>
              <w:r w:rsidR="00AB4A5A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41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42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; ce qui fonctionne avec un membre de l'équipe pourrait ne pas fonctionner avec un autre. La base de cette liste est la théorie de la motivation humaine </w:delText>
              </w:r>
              <w:r w:rsidR="007A5A08"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43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 xml:space="preserve">de </w:delText>
              </w:r>
              <w:r w:rsidRPr="00634E27" w:rsidDel="00634E27">
                <w:rPr>
                  <w:rFonts w:ascii="Gill Sans MT" w:hAnsi="Gill Sans MT"/>
                  <w:color w:val="000000" w:themeColor="text1"/>
                  <w:szCs w:val="22"/>
                  <w:rPrChange w:id="1244" w:author="SD" w:date="2019-07-18T18:39:00Z"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rPrChange>
                </w:rPr>
                <w:delText>McClelland. Suivez ces étapes pour vous aider à identifier les stratégies de motivation.</w:delText>
              </w:r>
            </w:del>
          </w:p>
          <w:p w:rsidR="000352AB" w:rsidRPr="00F20EB9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245" w:author="SD" w:date="2019-07-18T18:40:00Z"/>
                <w:rFonts w:ascii="Gill Sans MT" w:hAnsi="Gill Sans MT"/>
                <w:lang w:val="en-US"/>
                <w:rPrChange w:id="1246" w:author="SDS Consulting" w:date="2019-06-24T09:04:00Z">
                  <w:rPr>
                    <w:del w:id="1247" w:author="SD" w:date="2019-07-18T18:40:00Z"/>
                    <w:lang w:val="fr-FR"/>
                  </w:rPr>
                </w:rPrChange>
              </w:rPr>
              <w:pPrChange w:id="1248" w:author="SD" w:date="2019-07-18T18:40:00Z">
                <w:pPr/>
              </w:pPrChange>
            </w:pPr>
            <w:del w:id="1249" w:author="SD" w:date="2019-07-18T18:40:00Z">
              <w:r w:rsidRPr="00634E27" w:rsidDel="00634E27">
                <w:rPr>
                  <w:rFonts w:ascii="Gill Sans MT" w:hAnsi="Gill Sans MT"/>
                  <w:b/>
                  <w:szCs w:val="22"/>
                  <w:rPrChange w:id="1250" w:author="SD" w:date="2019-07-18T18:39:00Z">
                    <w:rPr>
                      <w:b/>
                      <w:sz w:val="20"/>
                      <w:szCs w:val="20"/>
                      <w:lang w:val="fr-FR"/>
                    </w:rPr>
                  </w:rPrChange>
                </w:rPr>
                <w:delText>Examinez votre équipe et détermine</w:delText>
              </w:r>
              <w:r w:rsidR="007A5A08" w:rsidRPr="00634E27" w:rsidDel="00634E27">
                <w:rPr>
                  <w:rFonts w:ascii="Gill Sans MT" w:hAnsi="Gill Sans MT"/>
                  <w:b/>
                  <w:szCs w:val="22"/>
                  <w:rPrChange w:id="1251" w:author="SD" w:date="2019-07-18T18:39:00Z">
                    <w:rPr>
                      <w:b/>
                      <w:sz w:val="20"/>
                      <w:szCs w:val="20"/>
                      <w:lang w:val="fr-FR"/>
                    </w:rPr>
                  </w:rPrChange>
                </w:rPr>
                <w:delText xml:space="preserve">z </w:delText>
              </w:r>
              <w:r w:rsidRPr="00634E27" w:rsidDel="00634E27">
                <w:rPr>
                  <w:rFonts w:ascii="Gill Sans MT" w:hAnsi="Gill Sans MT" w:cs="Calibri"/>
                  <w:szCs w:val="22"/>
                  <w:rPrChange w:id="1252" w:author="SD" w:date="2019-07-18T18:39:00Z">
                    <w:rPr>
                      <w:rFonts w:asciiTheme="minorHAnsi" w:hAnsiTheme="minorHAnsi" w:cs="Helvetica Neue"/>
                      <w:sz w:val="20"/>
                      <w:szCs w:val="20"/>
                      <w:lang w:val="fr-FR"/>
                    </w:rPr>
                  </w:rPrChange>
                </w:rPr>
                <w:delText xml:space="preserve">lequel des trois principaux facteurs de motivation est dominant pour chaque personne. </w:delText>
              </w:r>
              <w:r w:rsidRPr="00F20EB9" w:rsidDel="00634E27">
                <w:rPr>
                  <w:rFonts w:ascii="Gill Sans MT" w:hAnsi="Gill Sans MT" w:cs="Calibri"/>
                  <w:szCs w:val="22"/>
                  <w:lang w:val="en-US"/>
                  <w:rPrChange w:id="1253" w:author="SDS Consulting" w:date="2019-06-24T09:04:00Z">
                    <w:rPr>
                      <w:rFonts w:asciiTheme="minorHAnsi" w:hAnsiTheme="minorHAnsi" w:cs="Helvetica Neue"/>
                      <w:sz w:val="20"/>
                      <w:szCs w:val="20"/>
                      <w:lang w:val="fr-FR"/>
                    </w:rPr>
                  </w:rPrChange>
                </w:rPr>
                <w:delText xml:space="preserve">Une explication des </w:delText>
              </w:r>
              <w:r w:rsidR="007A5A08" w:rsidRPr="00F20EB9" w:rsidDel="00634E27">
                <w:rPr>
                  <w:rFonts w:ascii="Gill Sans MT" w:hAnsi="Gill Sans MT" w:cs="Calibri"/>
                  <w:szCs w:val="22"/>
                  <w:lang w:val="en-US"/>
                  <w:rPrChange w:id="1254" w:author="SDS Consulting" w:date="2019-06-24T09:04:00Z">
                    <w:rPr>
                      <w:rFonts w:asciiTheme="minorHAnsi" w:hAnsiTheme="minorHAnsi" w:cs="Helvetica Neue"/>
                      <w:sz w:val="20"/>
                      <w:szCs w:val="20"/>
                      <w:lang w:val="fr-FR"/>
                    </w:rPr>
                  </w:rPrChange>
                </w:rPr>
                <w:delText>facteur</w:delText>
              </w:r>
              <w:r w:rsidRPr="00F20EB9" w:rsidDel="00634E27">
                <w:rPr>
                  <w:rFonts w:ascii="Gill Sans MT" w:hAnsi="Gill Sans MT" w:cs="Calibri"/>
                  <w:szCs w:val="22"/>
                  <w:lang w:val="en-US"/>
                  <w:rPrChange w:id="1255" w:author="SDS Consulting" w:date="2019-06-24T09:04:00Z">
                    <w:rPr>
                      <w:rFonts w:asciiTheme="minorHAnsi" w:hAnsiTheme="minorHAnsi" w:cs="Helvetica Neue"/>
                      <w:sz w:val="20"/>
                      <w:szCs w:val="20"/>
                      <w:lang w:val="fr-FR"/>
                    </w:rPr>
                  </w:rPrChange>
                </w:rPr>
                <w:delText>s figure à l'annexe A.</w:delText>
              </w:r>
            </w:del>
          </w:p>
          <w:p w:rsidR="000352AB" w:rsidRPr="00F20EB9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256" w:author="SD" w:date="2019-07-18T18:40:00Z"/>
                <w:rFonts w:ascii="Gill Sans MT" w:hAnsi="Gill Sans MT"/>
                <w:color w:val="000000" w:themeColor="text1"/>
                <w:szCs w:val="22"/>
                <w:lang w:val="en-US"/>
                <w:rPrChange w:id="1257" w:author="SDS Consulting" w:date="2019-06-24T09:04:00Z">
                  <w:rPr>
                    <w:del w:id="1258" w:author="SD" w:date="2019-07-18T18:40:00Z"/>
                    <w:rFonts w:asciiTheme="minorHAnsi" w:hAnsiTheme="minorHAnsi"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259" w:author="SD" w:date="2019-07-18T18:40:00Z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0352AB" w:rsidRPr="00F20EB9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260" w:author="SD" w:date="2019-07-18T18:40:00Z"/>
                <w:rFonts w:ascii="Gill Sans MT" w:hAnsi="Gill Sans MT"/>
                <w:b/>
                <w:color w:val="000000" w:themeColor="text1"/>
                <w:szCs w:val="22"/>
                <w:lang w:val="en-US"/>
                <w:rPrChange w:id="1261" w:author="SDS Consulting" w:date="2019-06-24T09:04:00Z">
                  <w:rPr>
                    <w:del w:id="1262" w:author="SD" w:date="2019-07-18T18:40:00Z"/>
                    <w:b/>
                    <w:color w:val="000000" w:themeColor="text1"/>
                    <w:sz w:val="20"/>
                    <w:szCs w:val="20"/>
                    <w:lang w:val="fr-FR"/>
                  </w:rPr>
                </w:rPrChange>
              </w:rPr>
              <w:pPrChange w:id="1263" w:author="SD" w:date="2019-07-18T18:40:00Z">
                <w:pPr>
                  <w:spacing w:line="240" w:lineRule="auto"/>
                </w:pPr>
              </w:pPrChange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1264" w:author="SDS Consulting" w:date="2019-06-24T09:04:00Z">
              <w:tcPr>
                <w:tcW w:w="2145" w:type="dxa"/>
                <w:gridSpan w:val="2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0352AB" w:rsidRPr="00F20EB9" w:rsidDel="00634E27" w:rsidRDefault="000352A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1265" w:author="SD" w:date="2019-07-18T18:40:00Z"/>
                <w:rFonts w:ascii="Gill Sans MT" w:hAnsi="Gill Sans MT"/>
                <w:b/>
                <w:szCs w:val="22"/>
                <w:lang w:val="en-US"/>
                <w:rPrChange w:id="1266" w:author="SDS Consulting" w:date="2019-06-24T09:04:00Z">
                  <w:rPr>
                    <w:del w:id="1267" w:author="SD" w:date="2019-07-18T18:40:00Z"/>
                    <w:b/>
                    <w:sz w:val="20"/>
                    <w:szCs w:val="20"/>
                    <w:lang w:val="fr-FR"/>
                  </w:rPr>
                </w:rPrChange>
              </w:rPr>
              <w:pPrChange w:id="1268" w:author="SD" w:date="2019-07-18T18:40:00Z">
                <w:pPr>
                  <w:spacing w:after="0" w:line="240" w:lineRule="auto"/>
                </w:pPr>
              </w:pPrChange>
            </w:pPr>
          </w:p>
        </w:tc>
      </w:tr>
      <w:tr w:rsidR="00634E27" w:rsidRPr="00175088" w:rsidTr="006E7FEA">
        <w:trPr>
          <w:trHeight w:val="416"/>
          <w:tblHeader/>
          <w:ins w:id="1269" w:author="SD" w:date="2019-07-18T18:41:00Z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E27" w:rsidRPr="00BA1CF0" w:rsidRDefault="00634E27" w:rsidP="006E7FEA">
            <w:pPr>
              <w:pStyle w:val="Fiche-Normal"/>
              <w:rPr>
                <w:ins w:id="1270" w:author="SD" w:date="2019-07-18T18:41:00Z"/>
                <w:rFonts w:ascii="Gill Sans MT" w:hAnsi="Gill Sans MT"/>
                <w:b/>
                <w:color w:val="FFFFFF" w:themeColor="background1"/>
              </w:rPr>
            </w:pPr>
            <w:ins w:id="1271" w:author="SD" w:date="2019-07-18T18:41:00Z">
              <w:r w:rsidRPr="00BA1CF0">
                <w:rPr>
                  <w:rFonts w:ascii="Gill Sans MT" w:hAnsi="Gill Sans MT"/>
                  <w:b/>
                </w:rPr>
                <w:t>Type d'activité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34E27" w:rsidRPr="00BA1CF0" w:rsidRDefault="00634E27" w:rsidP="006E7FEA">
            <w:pPr>
              <w:pStyle w:val="Fiche-Normal"/>
              <w:rPr>
                <w:ins w:id="1272" w:author="SD" w:date="2019-07-18T18:41:00Z"/>
                <w:rFonts w:ascii="Gill Sans MT" w:hAnsi="Gill Sans MT"/>
                <w:b/>
                <w:color w:val="FFFFFF" w:themeColor="background1"/>
              </w:rPr>
            </w:pPr>
            <w:ins w:id="1273" w:author="SD" w:date="2019-07-18T18:41:00Z">
              <w:r w:rsidRPr="00BA1CF0">
                <w:rPr>
                  <w:rFonts w:ascii="Gill Sans MT" w:hAnsi="Gill Sans MT"/>
                  <w:b/>
                </w:rPr>
                <w:t>Durée (minutes)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34E27" w:rsidRPr="00BA1CF0" w:rsidRDefault="00634E27" w:rsidP="006E7FEA">
            <w:pPr>
              <w:pStyle w:val="Fiche-Normal"/>
              <w:rPr>
                <w:ins w:id="1274" w:author="SD" w:date="2019-07-18T18:41:00Z"/>
                <w:rFonts w:ascii="Gill Sans MT" w:hAnsi="Gill Sans MT"/>
                <w:b/>
                <w:color w:val="FFFFFF" w:themeColor="background1"/>
              </w:rPr>
            </w:pPr>
            <w:ins w:id="1275" w:author="SD" w:date="2019-07-18T18:41:00Z">
              <w:r w:rsidRPr="00BA1CF0">
                <w:rPr>
                  <w:rFonts w:ascii="Gill Sans MT" w:hAnsi="Gill Sans MT"/>
                  <w:b/>
                </w:rPr>
                <w:t>Description de l'activité et notes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34E27" w:rsidRPr="00BA1CF0" w:rsidRDefault="00634E27" w:rsidP="006E7FEA">
            <w:pPr>
              <w:pStyle w:val="Fiche-Normal"/>
              <w:rPr>
                <w:ins w:id="1276" w:author="SD" w:date="2019-07-18T18:41:00Z"/>
                <w:rFonts w:ascii="Gill Sans MT" w:hAnsi="Gill Sans MT"/>
                <w:b/>
                <w:color w:val="FFFFFF" w:themeColor="background1"/>
              </w:rPr>
            </w:pPr>
            <w:ins w:id="1277" w:author="SD" w:date="2019-07-18T18:41:00Z">
              <w:r w:rsidRPr="00BA1CF0">
                <w:rPr>
                  <w:rFonts w:ascii="Gill Sans MT" w:hAnsi="Gill Sans MT"/>
                  <w:b/>
                </w:rPr>
                <w:t>Ressources</w:t>
              </w:r>
            </w:ins>
          </w:p>
        </w:tc>
      </w:tr>
      <w:tr w:rsidR="00634E27" w:rsidRPr="00175088" w:rsidTr="006E7FEA">
        <w:trPr>
          <w:ins w:id="1278" w:author="SD" w:date="2019-07-18T18:41:00Z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279" w:author="SD" w:date="2019-07-18T18:41:00Z"/>
                <w:rFonts w:ascii="Gill Sans MT" w:eastAsia="Arial" w:hAnsi="Gill Sans MT" w:cs="Arial"/>
                <w:sz w:val="24"/>
                <w:szCs w:val="24"/>
                <w:lang w:val="fr-MA"/>
              </w:rPr>
            </w:pPr>
            <w:ins w:id="1280" w:author="SD" w:date="2019-07-18T18:41:00Z">
              <w:r w:rsidRPr="00F20EB9">
                <w:rPr>
                  <w:rFonts w:ascii="Gill Sans MT" w:eastAsia="Arial" w:hAnsi="Gill Sans MT" w:cs="Arial"/>
                  <w:sz w:val="24"/>
                  <w:szCs w:val="24"/>
                  <w:lang w:val="fr-MA"/>
                </w:rPr>
                <w:t>Introduction</w:t>
              </w:r>
              <w:r>
                <w:rPr>
                  <w:rFonts w:ascii="Gill Sans MT" w:eastAsia="Arial" w:hAnsi="Gill Sans MT" w:cs="Arial"/>
                  <w:sz w:val="24"/>
                  <w:szCs w:val="24"/>
                  <w:lang w:val="fr-MA"/>
                </w:rPr>
                <w:t xml:space="preserve"> </w:t>
              </w:r>
              <w:r w:rsidRPr="00F20EB9">
                <w:rPr>
                  <w:rFonts w:ascii="Gill Sans MT" w:eastAsia="Arial" w:hAnsi="Gill Sans MT" w:cs="Arial"/>
                  <w:sz w:val="24"/>
                  <w:szCs w:val="24"/>
                  <w:lang w:val="fr-MA"/>
                </w:rPr>
                <w:t>/</w:t>
              </w:r>
            </w:ins>
          </w:p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281" w:author="SD" w:date="2019-07-18T18:41:00Z"/>
                <w:rFonts w:ascii="Gill Sans MT" w:eastAsia="Arial" w:hAnsi="Gill Sans MT" w:cs="Arial"/>
                <w:b/>
                <w:i/>
                <w:sz w:val="24"/>
                <w:szCs w:val="24"/>
                <w:lang w:val="fr-MA"/>
              </w:rPr>
            </w:pPr>
            <w:ins w:id="1282" w:author="SD" w:date="2019-07-18T18:41:00Z">
              <w:r w:rsidRPr="00F20EB9">
                <w:rPr>
                  <w:rFonts w:ascii="Gill Sans MT" w:eastAsia="Arial" w:hAnsi="Gill Sans MT" w:cs="Arial"/>
                  <w:sz w:val="24"/>
                  <w:szCs w:val="24"/>
                  <w:lang w:val="fr-MA"/>
                </w:rPr>
                <w:t>Conférence</w:t>
              </w:r>
            </w:ins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pStyle w:val="Fiche-Normal"/>
              <w:jc w:val="center"/>
              <w:rPr>
                <w:ins w:id="1283" w:author="SD" w:date="2019-07-18T18:41:00Z"/>
                <w:rFonts w:ascii="Gill Sans MT" w:hAnsi="Gill Sans MT"/>
              </w:rPr>
            </w:pPr>
            <w:ins w:id="1284" w:author="SD" w:date="2019-07-18T18:41:00Z">
              <w:r>
                <w:rPr>
                  <w:rFonts w:ascii="Gill Sans MT" w:hAnsi="Gill Sans MT"/>
                </w:rPr>
                <w:t>15</w:t>
              </w:r>
            </w:ins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285" w:author="SD" w:date="2019-07-18T18:41:00Z"/>
                <w:rFonts w:ascii="Gill Sans MT" w:hAnsi="Gill Sans MT"/>
                <w:sz w:val="24"/>
                <w:szCs w:val="24"/>
                <w:lang w:val="fr-FR"/>
                <w:rPrChange w:id="1286" w:author="SD" w:date="2019-07-18T18:41:00Z">
                  <w:rPr>
                    <w:ins w:id="1287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288" w:author="SD" w:date="2019-07-18T18:41:00Z">
              <w:r w:rsidRPr="00634E27">
                <w:rPr>
                  <w:rFonts w:ascii="Gill Sans MT" w:hAnsi="Gill Sans MT"/>
                  <w:b/>
                  <w:sz w:val="24"/>
                  <w:szCs w:val="24"/>
                  <w:lang w:val="fr-FR"/>
                  <w:rPrChange w:id="1289" w:author="SD" w:date="2019-07-18T18:41:00Z">
                    <w:rPr>
                      <w:rFonts w:ascii="Gill Sans MT" w:hAnsi="Gill Sans MT"/>
                      <w:b/>
                      <w:sz w:val="24"/>
                      <w:szCs w:val="24"/>
                    </w:rPr>
                  </w:rPrChange>
                </w:rPr>
                <w:t xml:space="preserve">Expliquez : </w:t>
              </w:r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290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la différence entre une motivation extrinsèque et intrinsèque.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291" w:author="SD" w:date="2019-07-18T18:41:00Z"/>
                <w:rFonts w:ascii="Gill Sans MT" w:hAnsi="Gill Sans MT"/>
                <w:sz w:val="24"/>
                <w:szCs w:val="24"/>
                <w:lang w:val="fr-FR"/>
                <w:rPrChange w:id="1292" w:author="SD" w:date="2019-07-18T18:41:00Z">
                  <w:rPr>
                    <w:ins w:id="1293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294" w:author="SD" w:date="2019-07-18T18:41:00Z"/>
                <w:rFonts w:ascii="Gill Sans MT" w:hAnsi="Gill Sans MT"/>
                <w:sz w:val="24"/>
                <w:szCs w:val="24"/>
                <w:lang w:val="fr-FR"/>
                <w:rPrChange w:id="1295" w:author="SD" w:date="2019-07-18T18:41:00Z">
                  <w:rPr>
                    <w:ins w:id="1296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297" w:author="SD" w:date="2019-07-18T18:41:00Z">
              <w:r w:rsidRPr="00634E27">
                <w:rPr>
                  <w:rFonts w:ascii="Gill Sans MT" w:hAnsi="Gill Sans MT"/>
                  <w:i/>
                  <w:sz w:val="24"/>
                  <w:szCs w:val="24"/>
                  <w:lang w:val="fr-FR"/>
                  <w:rPrChange w:id="1298" w:author="SD" w:date="2019-07-18T18:41:00Z">
                    <w:rPr>
                      <w:rFonts w:ascii="Gill Sans MT" w:hAnsi="Gill Sans MT"/>
                      <w:i/>
                      <w:sz w:val="24"/>
                      <w:szCs w:val="24"/>
                    </w:rPr>
                  </w:rPrChange>
                </w:rPr>
                <w:t>Motivation intrinsèque</w:t>
              </w:r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299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 xml:space="preserve"> vient de l'intérieur d'une personne, un employé peut avoir un sentiment interne de motivation géré par sa personnalité ou expliqué par l’ajustement et l’adéquation de la qualité du travail.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00" w:author="SD" w:date="2019-07-18T18:41:00Z"/>
                <w:rFonts w:ascii="Gill Sans MT" w:hAnsi="Gill Sans MT"/>
                <w:i/>
                <w:sz w:val="24"/>
                <w:szCs w:val="24"/>
                <w:lang w:val="fr-FR"/>
                <w:rPrChange w:id="1301" w:author="SD" w:date="2019-07-18T18:41:00Z">
                  <w:rPr>
                    <w:ins w:id="1302" w:author="SD" w:date="2019-07-18T18:41:00Z"/>
                    <w:rFonts w:ascii="Gill Sans MT" w:hAnsi="Gill Sans MT"/>
                    <w:i/>
                    <w:sz w:val="24"/>
                    <w:szCs w:val="24"/>
                  </w:rPr>
                </w:rPrChange>
              </w:rPr>
            </w:pPr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03" w:author="SD" w:date="2019-07-18T18:41:00Z"/>
                <w:rFonts w:ascii="Gill Sans MT" w:hAnsi="Gill Sans MT"/>
                <w:sz w:val="24"/>
                <w:szCs w:val="24"/>
                <w:lang w:val="fr-FR"/>
                <w:rPrChange w:id="1304" w:author="SD" w:date="2019-07-18T18:41:00Z">
                  <w:rPr>
                    <w:ins w:id="1305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306" w:author="SD" w:date="2019-07-18T18:41:00Z">
              <w:r w:rsidRPr="00634E27">
                <w:rPr>
                  <w:rFonts w:ascii="Gill Sans MT" w:hAnsi="Gill Sans MT"/>
                  <w:i/>
                  <w:sz w:val="24"/>
                  <w:szCs w:val="24"/>
                  <w:lang w:val="fr-FR"/>
                  <w:rPrChange w:id="1307" w:author="SD" w:date="2019-07-18T18:41:00Z">
                    <w:rPr>
                      <w:rFonts w:ascii="Gill Sans MT" w:hAnsi="Gill Sans MT"/>
                      <w:i/>
                      <w:sz w:val="24"/>
                      <w:szCs w:val="24"/>
                    </w:rPr>
                  </w:rPrChange>
                </w:rPr>
                <w:t>Motivation extrinsèque</w:t>
              </w:r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308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 xml:space="preserve"> fait référence à la motivation résultant de plusieurs choses supplémentaires que nous pourrions faire pour stimuler la motivation.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09" w:author="SD" w:date="2019-07-18T18:41:00Z"/>
                <w:rFonts w:ascii="Gill Sans MT" w:hAnsi="Gill Sans MT"/>
                <w:sz w:val="24"/>
                <w:szCs w:val="24"/>
                <w:lang w:val="fr-FR"/>
                <w:rPrChange w:id="1310" w:author="SD" w:date="2019-07-18T18:41:00Z">
                  <w:rPr>
                    <w:ins w:id="1311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312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313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La façon la plus efficace de penser à la motivation est d'une manière équilibrée qui intègre les facteurs intrinsèques et extrinsèques en mettant clairement l’accent sur le renforcement de la motivation intrinsèque.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14" w:author="SD" w:date="2019-07-18T18:41:00Z"/>
                <w:rFonts w:ascii="Gill Sans MT" w:hAnsi="Gill Sans MT"/>
                <w:sz w:val="24"/>
                <w:szCs w:val="24"/>
                <w:lang w:val="fr-FR"/>
                <w:rPrChange w:id="1315" w:author="SD" w:date="2019-07-18T18:41:00Z">
                  <w:rPr>
                    <w:ins w:id="1316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17" w:author="SD" w:date="2019-07-18T18:41:00Z"/>
                <w:rFonts w:ascii="Gill Sans MT" w:hAnsi="Gill Sans MT"/>
                <w:sz w:val="24"/>
                <w:szCs w:val="24"/>
                <w:lang w:val="fr-FR"/>
                <w:rPrChange w:id="1318" w:author="SD" w:date="2019-07-18T18:41:00Z">
                  <w:rPr>
                    <w:ins w:id="1319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320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321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Expliquez les trois grandes approches de la motivation des employés :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22" w:author="SD" w:date="2019-07-18T18:41:00Z"/>
                <w:rFonts w:ascii="Gill Sans MT" w:hAnsi="Gill Sans MT"/>
                <w:sz w:val="24"/>
                <w:szCs w:val="24"/>
                <w:lang w:val="fr-FR"/>
                <w:rPrChange w:id="1323" w:author="SD" w:date="2019-07-18T18:41:00Z">
                  <w:rPr>
                    <w:ins w:id="1324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325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326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Les deux premières sont les plus populaires, je fais référence à l'établissement des objectifs et l'utilisation de la reconnaissance.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27" w:author="SD" w:date="2019-07-18T18:41:00Z"/>
                <w:rFonts w:ascii="Gill Sans MT" w:hAnsi="Gill Sans MT"/>
                <w:i/>
                <w:sz w:val="24"/>
                <w:szCs w:val="24"/>
                <w:lang w:val="fr-FR"/>
                <w:rPrChange w:id="1328" w:author="SD" w:date="2019-07-18T18:41:00Z">
                  <w:rPr>
                    <w:ins w:id="1329" w:author="SD" w:date="2019-07-18T18:41:00Z"/>
                    <w:rFonts w:ascii="Gill Sans MT" w:hAnsi="Gill Sans MT"/>
                    <w:i/>
                    <w:sz w:val="24"/>
                    <w:szCs w:val="24"/>
                  </w:rPr>
                </w:rPrChange>
              </w:rPr>
            </w:pPr>
            <w:ins w:id="1330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331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La troisième approche est moins populaire, mais en réalité beaucoup plus importante, celle-ci traite les relations et l'environnement du travail.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32" w:author="SD" w:date="2019-07-18T18:41:00Z"/>
                <w:rFonts w:ascii="Gill Sans MT" w:hAnsi="Gill Sans MT"/>
                <w:sz w:val="24"/>
                <w:szCs w:val="24"/>
                <w:lang w:val="fr-FR"/>
                <w:rPrChange w:id="1333" w:author="SD" w:date="2019-07-18T18:41:00Z">
                  <w:rPr>
                    <w:ins w:id="1334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35" w:author="SD" w:date="2019-07-18T18:41:00Z"/>
                <w:rFonts w:ascii="Gill Sans MT" w:hAnsi="Gill Sans MT"/>
                <w:sz w:val="24"/>
                <w:szCs w:val="24"/>
                <w:lang w:val="fr-FR"/>
                <w:rPrChange w:id="1336" w:author="SD" w:date="2019-07-18T18:41:00Z">
                  <w:rPr>
                    <w:ins w:id="1337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338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339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Rien ne motive une personne plus que des relations de grande et bonne qualité dans un environnement de travail positif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40" w:author="SD" w:date="2019-07-18T18:41:00Z"/>
                <w:rFonts w:ascii="Gill Sans MT" w:hAnsi="Gill Sans MT"/>
                <w:sz w:val="24"/>
                <w:szCs w:val="24"/>
                <w:lang w:val="fr-FR"/>
                <w:rPrChange w:id="1341" w:author="SD" w:date="2019-07-18T18:41:00Z">
                  <w:rPr>
                    <w:ins w:id="1342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43" w:author="SD" w:date="2019-07-18T18:41:00Z"/>
                <w:rFonts w:ascii="Gill Sans MT" w:hAnsi="Gill Sans MT"/>
                <w:sz w:val="24"/>
                <w:szCs w:val="24"/>
                <w:lang w:val="fr-FR"/>
                <w:rPrChange w:id="1344" w:author="SD" w:date="2019-07-18T18:41:00Z">
                  <w:rPr>
                    <w:ins w:id="1345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346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347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Abordez les 4 aspects de l'environnement du travail et les relations au travail :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48" w:author="SD" w:date="2019-07-18T18:41:00Z"/>
                <w:rFonts w:ascii="Gill Sans MT" w:hAnsi="Gill Sans MT"/>
                <w:sz w:val="24"/>
                <w:szCs w:val="24"/>
                <w:lang w:val="fr-FR"/>
                <w:rPrChange w:id="1349" w:author="SD" w:date="2019-07-18T18:41:00Z">
                  <w:rPr>
                    <w:ins w:id="1350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ins w:id="1351" w:author="SD" w:date="2019-07-18T18:41:00Z"/>
                <w:rFonts w:ascii="Gill Sans MT" w:hAnsi="Gill Sans MT"/>
                <w:sz w:val="24"/>
                <w:szCs w:val="24"/>
                <w:lang w:val="fr-FR"/>
              </w:rPr>
            </w:pPr>
            <w:ins w:id="1352" w:author="SD" w:date="2019-07-18T18:41:00Z">
              <w:r w:rsidRPr="00F20EB9">
                <w:rPr>
                  <w:rFonts w:ascii="Gill Sans MT" w:hAnsi="Gill Sans MT"/>
                  <w:i/>
                  <w:sz w:val="24"/>
                  <w:szCs w:val="24"/>
                  <w:lang w:val="fr-FR"/>
                </w:rPr>
                <w:t>La qualité des relations</w:t>
              </w:r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 xml:space="preserve"> au travail compte beaucoup et rien ne compte plus que la relation d’un employé avec son/sa </w:t>
              </w:r>
              <w:proofErr w:type="gramStart"/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>superviseur(</w:t>
              </w:r>
              <w:proofErr w:type="gramEnd"/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>se) direct.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53" w:author="SD" w:date="2019-07-18T18:41:00Z"/>
                <w:rFonts w:ascii="Gill Sans MT" w:hAnsi="Gill Sans MT"/>
                <w:sz w:val="24"/>
                <w:szCs w:val="24"/>
                <w:lang w:val="fr-FR"/>
                <w:rPrChange w:id="1354" w:author="SD" w:date="2019-07-18T18:41:00Z">
                  <w:rPr>
                    <w:ins w:id="1355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ins w:id="1356" w:author="SD" w:date="2019-07-18T18:41:00Z"/>
                <w:rFonts w:ascii="Gill Sans MT" w:hAnsi="Gill Sans MT"/>
                <w:sz w:val="24"/>
                <w:szCs w:val="24"/>
                <w:lang w:val="fr-FR"/>
              </w:rPr>
            </w:pPr>
            <w:ins w:id="1357" w:author="SD" w:date="2019-07-18T18:41:00Z">
              <w:r w:rsidRPr="00F20EB9">
                <w:rPr>
                  <w:rFonts w:ascii="Gill Sans MT" w:hAnsi="Gill Sans MT"/>
                  <w:i/>
                  <w:sz w:val="24"/>
                  <w:szCs w:val="24"/>
                  <w:lang w:val="fr-FR"/>
                </w:rPr>
                <w:t>Le sentiment d'inclusion,</w:t>
              </w:r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 xml:space="preserve"> vous construisez un sentiment d'inclusion, d'une manière générale, en engageant vos collaborateurs sur des questions importantes pour les faire sentir comme vos partenaires non seulement des employés simples.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58" w:author="SD" w:date="2019-07-18T18:41:00Z"/>
                <w:rFonts w:ascii="Gill Sans MT" w:hAnsi="Gill Sans MT"/>
                <w:sz w:val="24"/>
                <w:szCs w:val="24"/>
                <w:lang w:val="fr-FR"/>
                <w:rPrChange w:id="1359" w:author="SD" w:date="2019-07-18T18:41:00Z">
                  <w:rPr>
                    <w:ins w:id="1360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ins w:id="1361" w:author="SD" w:date="2019-07-18T18:41:00Z"/>
                <w:rFonts w:ascii="Gill Sans MT" w:hAnsi="Gill Sans MT"/>
                <w:sz w:val="24"/>
                <w:szCs w:val="24"/>
                <w:lang w:val="fr-FR"/>
              </w:rPr>
            </w:pPr>
            <w:ins w:id="1362" w:author="SD" w:date="2019-07-18T18:41:00Z">
              <w:r w:rsidRPr="00F20EB9">
                <w:rPr>
                  <w:rFonts w:ascii="Gill Sans MT" w:hAnsi="Gill Sans MT"/>
                  <w:i/>
                  <w:sz w:val="24"/>
                  <w:szCs w:val="24"/>
                  <w:lang w:val="fr-FR"/>
                </w:rPr>
                <w:t>Le sens de l'opportunité </w:t>
              </w:r>
              <w:proofErr w:type="gramStart"/>
              <w:r w:rsidRPr="00F20EB9">
                <w:rPr>
                  <w:rFonts w:ascii="Gill Sans MT" w:hAnsi="Gill Sans MT"/>
                  <w:i/>
                  <w:sz w:val="24"/>
                  <w:szCs w:val="24"/>
                  <w:lang w:val="fr-FR"/>
                </w:rPr>
                <w:t>:</w:t>
              </w:r>
              <w:r>
                <w:rPr>
                  <w:rFonts w:ascii="Gill Sans MT" w:hAnsi="Gill Sans MT"/>
                  <w:i/>
                  <w:sz w:val="24"/>
                  <w:szCs w:val="24"/>
                  <w:lang w:val="fr-FR"/>
                </w:rPr>
                <w:t xml:space="preserve"> </w:t>
              </w:r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 xml:space="preserve"> vous</w:t>
              </w:r>
              <w:proofErr w:type="gramEnd"/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 xml:space="preserve"> croyez et créer une véritable occasion de récompenser la grande performance des collaborateurs récompensés, cela aide l'équipe à percevoir le lieu de travail comme un lieu juste.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363" w:author="SD" w:date="2019-07-18T18:41:00Z"/>
                <w:rFonts w:ascii="Gill Sans MT" w:hAnsi="Gill Sans MT"/>
                <w:sz w:val="24"/>
                <w:szCs w:val="24"/>
                <w:lang w:val="fr-FR"/>
                <w:rPrChange w:id="1364" w:author="SD" w:date="2019-07-18T18:41:00Z">
                  <w:rPr>
                    <w:ins w:id="1365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ins w:id="1366" w:author="SD" w:date="2019-07-18T18:41:00Z"/>
                <w:rFonts w:ascii="Gill Sans MT" w:hAnsi="Gill Sans MT"/>
                <w:sz w:val="24"/>
                <w:szCs w:val="24"/>
                <w:lang w:val="fr-FR"/>
              </w:rPr>
            </w:pPr>
            <w:ins w:id="1367" w:author="SD" w:date="2019-07-18T18:41:00Z">
              <w:r w:rsidRPr="00F20EB9">
                <w:rPr>
                  <w:rFonts w:ascii="Gill Sans MT" w:hAnsi="Gill Sans MT"/>
                  <w:i/>
                  <w:sz w:val="24"/>
                  <w:szCs w:val="24"/>
                  <w:lang w:val="fr-FR"/>
                </w:rPr>
                <w:t>Le sens du but,</w:t>
              </w:r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 xml:space="preserve"> vous pouvez faire cela en commentant sur pourquoi le travail des collaborateurs compte beaucoup et qu’ils ont un impact important sur la performance globale.</w:t>
              </w:r>
            </w:ins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68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  <w:ins w:id="1369" w:author="SD" w:date="2019-07-18T18:41:00Z">
              <w:r w:rsidRPr="006844EF">
                <w:rPr>
                  <w:rFonts w:ascii="Gill Sans MT" w:eastAsia="Arial" w:hAnsi="Gill Sans MT" w:cs="Arial"/>
                  <w:sz w:val="24"/>
                  <w:szCs w:val="24"/>
                </w:rPr>
                <w:lastRenderedPageBreak/>
                <w:t>DIAPO. 4 – 6</w:t>
              </w:r>
            </w:ins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0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1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2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3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4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5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6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7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8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79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0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1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2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3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4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5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6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7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8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89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390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  <w:ins w:id="1391" w:author="SD" w:date="2019-07-18T18:41:00Z">
              <w:r w:rsidRPr="006844EF">
                <w:rPr>
                  <w:rFonts w:ascii="Gill Sans MT" w:eastAsia="Arial" w:hAnsi="Gill Sans MT" w:cs="Arial"/>
                  <w:sz w:val="24"/>
                  <w:szCs w:val="24"/>
                </w:rPr>
                <w:t>DIAPO. 7</w:t>
              </w:r>
            </w:ins>
          </w:p>
        </w:tc>
      </w:tr>
      <w:tr w:rsidR="00634E27" w:rsidRPr="00175088" w:rsidTr="006E7FEA">
        <w:trPr>
          <w:ins w:id="1392" w:author="SD" w:date="2019-07-18T18:41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393" w:author="SD" w:date="2019-07-18T18:41:00Z"/>
                <w:rFonts w:ascii="Gill Sans MT" w:eastAsia="Arial" w:hAnsi="Gill Sans MT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pStyle w:val="Fiche-Normal"/>
              <w:jc w:val="center"/>
              <w:rPr>
                <w:ins w:id="1394" w:author="SD" w:date="2019-07-18T18:41:00Z"/>
                <w:rFonts w:ascii="Gill Sans MT" w:hAnsi="Gill Sans MT"/>
              </w:rPr>
            </w:pPr>
            <w:ins w:id="1395" w:author="SD" w:date="2019-07-18T18:41:00Z">
              <w:r w:rsidRPr="00F20EB9">
                <w:rPr>
                  <w:rFonts w:ascii="Gill Sans MT" w:hAnsi="Gill Sans MT"/>
                </w:rPr>
                <w:t>15 MIN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34E27" w:rsidRDefault="00634E27" w:rsidP="006E7FEA">
            <w:pPr>
              <w:jc w:val="both"/>
              <w:rPr>
                <w:ins w:id="1396" w:author="SD" w:date="2019-07-18T18:41:00Z"/>
                <w:rFonts w:ascii="Gill Sans MT" w:hAnsi="Gill Sans MT"/>
                <w:b/>
                <w:sz w:val="24"/>
                <w:szCs w:val="24"/>
                <w:lang w:val="fr-FR"/>
                <w:rPrChange w:id="1397" w:author="SD" w:date="2019-07-18T18:41:00Z">
                  <w:rPr>
                    <w:ins w:id="1398" w:author="SD" w:date="2019-07-18T18:41:00Z"/>
                    <w:rFonts w:ascii="Gill Sans MT" w:hAnsi="Gill Sans MT"/>
                    <w:b/>
                    <w:sz w:val="24"/>
                    <w:szCs w:val="24"/>
                  </w:rPr>
                </w:rPrChange>
              </w:rPr>
            </w:pPr>
            <w:ins w:id="1399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400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Expliquez</w:t>
              </w:r>
              <w:r w:rsidRPr="00634E27">
                <w:rPr>
                  <w:rFonts w:ascii="Gill Sans MT" w:hAnsi="Gill Sans MT"/>
                  <w:b/>
                  <w:sz w:val="24"/>
                  <w:szCs w:val="24"/>
                  <w:lang w:val="fr-FR"/>
                  <w:rPrChange w:id="1401" w:author="SD" w:date="2019-07-18T18:41:00Z">
                    <w:rPr>
                      <w:rFonts w:ascii="Gill Sans MT" w:hAnsi="Gill Sans MT"/>
                      <w:b/>
                      <w:sz w:val="24"/>
                      <w:szCs w:val="24"/>
                    </w:rPr>
                  </w:rPrChange>
                </w:rPr>
                <w:t xml:space="preserve"> </w:t>
              </w:r>
              <w:r w:rsidRPr="00634E27">
                <w:rPr>
                  <w:rFonts w:ascii="Gill Sans MT" w:hAnsi="Gill Sans MT"/>
                  <w:i/>
                  <w:sz w:val="24"/>
                  <w:szCs w:val="24"/>
                  <w:lang w:val="fr-FR"/>
                  <w:rPrChange w:id="1402" w:author="SD" w:date="2019-07-18T18:41:00Z">
                    <w:rPr>
                      <w:rFonts w:ascii="Gill Sans MT" w:hAnsi="Gill Sans MT"/>
                      <w:i/>
                      <w:sz w:val="24"/>
                      <w:szCs w:val="24"/>
                    </w:rPr>
                  </w:rPrChange>
                </w:rPr>
                <w:t>le pouvoir de la reconnaissance</w:t>
              </w:r>
            </w:ins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3"/>
              </w:numPr>
              <w:jc w:val="both"/>
              <w:rPr>
                <w:ins w:id="1403" w:author="SD" w:date="2019-07-18T18:41:00Z"/>
                <w:rFonts w:ascii="Gill Sans MT" w:hAnsi="Gill Sans MT"/>
                <w:sz w:val="24"/>
                <w:szCs w:val="24"/>
                <w:lang w:val="fr-FR"/>
              </w:rPr>
            </w:pPr>
            <w:ins w:id="1404" w:author="SD" w:date="2019-07-18T18:41:00Z">
              <w:r w:rsidRPr="00F20EB9">
                <w:rPr>
                  <w:rFonts w:ascii="Gill Sans MT" w:hAnsi="Gill Sans MT"/>
                  <w:bCs/>
                  <w:sz w:val="24"/>
                  <w:szCs w:val="24"/>
                  <w:lang w:val="fr-FR"/>
                </w:rPr>
                <w:t>Reconnaissance - La clef de la haute performance</w:t>
              </w:r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 xml:space="preserve"> </w:t>
              </w:r>
            </w:ins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3"/>
              </w:numPr>
              <w:jc w:val="both"/>
              <w:rPr>
                <w:ins w:id="1405" w:author="SD" w:date="2019-07-18T18:41:00Z"/>
                <w:rFonts w:ascii="Gill Sans MT" w:hAnsi="Gill Sans MT"/>
                <w:sz w:val="24"/>
                <w:szCs w:val="24"/>
                <w:lang w:val="fr-FR"/>
              </w:rPr>
            </w:pPr>
            <w:ins w:id="1406" w:author="SD" w:date="2019-07-18T18:41:00Z">
              <w:r w:rsidRPr="00F20EB9">
                <w:rPr>
                  <w:rFonts w:ascii="Gill Sans MT" w:hAnsi="Gill Sans MT"/>
                  <w:bCs/>
                  <w:sz w:val="24"/>
                  <w:szCs w:val="24"/>
                  <w:lang w:val="fr-FR"/>
                </w:rPr>
                <w:t>Les stratégies de reconnaissance implicites</w:t>
              </w:r>
            </w:ins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3"/>
              </w:numPr>
              <w:jc w:val="both"/>
              <w:rPr>
                <w:ins w:id="1407" w:author="SD" w:date="2019-07-18T18:41:00Z"/>
                <w:rFonts w:ascii="Gill Sans MT" w:hAnsi="Gill Sans MT"/>
                <w:bCs/>
                <w:sz w:val="24"/>
                <w:szCs w:val="24"/>
              </w:rPr>
            </w:pPr>
            <w:ins w:id="1408" w:author="SD" w:date="2019-07-18T18:41:00Z">
              <w:r w:rsidRPr="00F20EB9">
                <w:rPr>
                  <w:rFonts w:ascii="Gill Sans MT" w:hAnsi="Gill Sans MT"/>
                  <w:bCs/>
                  <w:sz w:val="24"/>
                  <w:szCs w:val="24"/>
                </w:rPr>
                <w:t xml:space="preserve">Demander les 5 questions </w:t>
              </w:r>
              <w:proofErr w:type="spellStart"/>
              <w:r w:rsidRPr="00F20EB9">
                <w:rPr>
                  <w:rFonts w:ascii="Gill Sans MT" w:hAnsi="Gill Sans MT"/>
                  <w:bCs/>
                  <w:sz w:val="24"/>
                  <w:szCs w:val="24"/>
                </w:rPr>
                <w:t>clés</w:t>
              </w:r>
              <w:proofErr w:type="spellEnd"/>
            </w:ins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3"/>
              </w:numPr>
              <w:jc w:val="both"/>
              <w:rPr>
                <w:ins w:id="1409" w:author="SD" w:date="2019-07-18T18:41:00Z"/>
                <w:rFonts w:ascii="Gill Sans MT" w:hAnsi="Gill Sans MT"/>
                <w:bCs/>
                <w:sz w:val="24"/>
                <w:szCs w:val="24"/>
                <w:lang w:val="fr-FR"/>
              </w:rPr>
            </w:pPr>
            <w:ins w:id="1410" w:author="SD" w:date="2019-07-18T18:41:00Z">
              <w:r w:rsidRPr="00F20EB9">
                <w:rPr>
                  <w:rFonts w:ascii="Gill Sans MT" w:hAnsi="Gill Sans MT"/>
                  <w:bCs/>
                  <w:sz w:val="24"/>
                  <w:szCs w:val="24"/>
                  <w:lang w:val="fr-FR"/>
                </w:rPr>
                <w:lastRenderedPageBreak/>
                <w:t>Quand pouvez-vous pratiquer la reconnaissance publique ?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411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  <w:ins w:id="1412" w:author="SD" w:date="2019-07-18T18:41:00Z">
              <w:r w:rsidRPr="006844EF">
                <w:rPr>
                  <w:rFonts w:ascii="Gill Sans MT" w:eastAsia="Arial" w:hAnsi="Gill Sans MT" w:cs="Arial"/>
                  <w:sz w:val="24"/>
                  <w:szCs w:val="24"/>
                </w:rPr>
                <w:lastRenderedPageBreak/>
                <w:t>DIAPO. 8</w:t>
              </w:r>
            </w:ins>
          </w:p>
        </w:tc>
      </w:tr>
      <w:tr w:rsidR="00634E27" w:rsidRPr="00175088" w:rsidTr="006E7FEA">
        <w:trPr>
          <w:ins w:id="1413" w:author="SD" w:date="2019-07-18T18:41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414" w:author="SD" w:date="2019-07-18T18:41:00Z"/>
                <w:rFonts w:ascii="Gill Sans MT" w:eastAsia="Arial" w:hAnsi="Gill Sans MT" w:cs="Arial"/>
                <w:b/>
                <w:i/>
                <w:sz w:val="24"/>
                <w:szCs w:val="24"/>
              </w:rPr>
            </w:pPr>
            <w:proofErr w:type="spellStart"/>
            <w:ins w:id="1415" w:author="SD" w:date="2019-07-18T18:41:00Z">
              <w:r w:rsidRPr="00F20EB9">
                <w:rPr>
                  <w:rFonts w:ascii="Gill Sans MT" w:eastAsia="Arial" w:hAnsi="Gill Sans MT" w:cs="Arial"/>
                  <w:b/>
                  <w:i/>
                  <w:sz w:val="24"/>
                  <w:szCs w:val="24"/>
                </w:rPr>
                <w:t>Jeu</w:t>
              </w:r>
              <w:proofErr w:type="spellEnd"/>
              <w:r w:rsidRPr="00F20EB9">
                <w:rPr>
                  <w:rFonts w:ascii="Gill Sans MT" w:eastAsia="Arial" w:hAnsi="Gill Sans MT" w:cs="Arial"/>
                  <w:b/>
                  <w:i/>
                  <w:sz w:val="24"/>
                  <w:szCs w:val="24"/>
                </w:rPr>
                <w:t xml:space="preserve"> de role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pStyle w:val="Fiche-Normal"/>
              <w:jc w:val="center"/>
              <w:rPr>
                <w:ins w:id="1416" w:author="SD" w:date="2019-07-18T18:41:00Z"/>
                <w:rFonts w:ascii="Gill Sans MT" w:hAnsi="Gill Sans MT"/>
              </w:rPr>
            </w:pPr>
            <w:ins w:id="1417" w:author="SD" w:date="2019-07-18T18:41:00Z">
              <w:r w:rsidRPr="00F20EB9">
                <w:rPr>
                  <w:rFonts w:ascii="Gill Sans MT" w:hAnsi="Gill Sans MT"/>
                </w:rPr>
                <w:t>20 MIN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34E27" w:rsidRDefault="00634E27" w:rsidP="006E7FEA">
            <w:pPr>
              <w:jc w:val="both"/>
              <w:rPr>
                <w:ins w:id="1418" w:author="SD" w:date="2019-07-18T18:41:00Z"/>
                <w:rFonts w:ascii="Gill Sans MT" w:hAnsi="Gill Sans MT"/>
                <w:bCs/>
                <w:sz w:val="24"/>
                <w:szCs w:val="24"/>
                <w:lang w:val="fr-FR"/>
                <w:rPrChange w:id="1419" w:author="SD" w:date="2019-07-18T18:41:00Z">
                  <w:rPr>
                    <w:ins w:id="1420" w:author="SD" w:date="2019-07-18T18:41:00Z"/>
                    <w:rFonts w:ascii="Gill Sans MT" w:hAnsi="Gill Sans MT"/>
                    <w:bCs/>
                    <w:sz w:val="24"/>
                    <w:szCs w:val="24"/>
                  </w:rPr>
                </w:rPrChange>
              </w:rPr>
            </w:pPr>
            <w:ins w:id="1421" w:author="SD" w:date="2019-07-18T18:41:00Z">
              <w:r w:rsidRPr="00634E27">
                <w:rPr>
                  <w:rFonts w:ascii="Gill Sans MT" w:hAnsi="Gill Sans MT"/>
                  <w:bCs/>
                  <w:sz w:val="24"/>
                  <w:szCs w:val="24"/>
                  <w:lang w:val="fr-FR"/>
                  <w:rPrChange w:id="1422" w:author="SD" w:date="2019-07-18T18:41:00Z">
                    <w:rPr>
                      <w:rFonts w:ascii="Gill Sans MT" w:hAnsi="Gill Sans MT"/>
                      <w:bCs/>
                      <w:sz w:val="24"/>
                      <w:szCs w:val="24"/>
                    </w:rPr>
                  </w:rPrChange>
                </w:rPr>
                <w:t>Présenter l'importance de structurer des objectifs SMART</w:t>
              </w:r>
            </w:ins>
          </w:p>
          <w:p w:rsidR="00634E27" w:rsidRPr="00634E27" w:rsidRDefault="00634E27" w:rsidP="006E7FEA">
            <w:pPr>
              <w:jc w:val="both"/>
              <w:rPr>
                <w:ins w:id="1423" w:author="SD" w:date="2019-07-18T18:41:00Z"/>
                <w:rFonts w:ascii="Gill Sans MT" w:hAnsi="Gill Sans MT"/>
                <w:b/>
                <w:sz w:val="24"/>
                <w:szCs w:val="24"/>
                <w:lang w:val="fr-FR"/>
                <w:rPrChange w:id="1424" w:author="SD" w:date="2019-07-18T18:41:00Z">
                  <w:rPr>
                    <w:ins w:id="1425" w:author="SD" w:date="2019-07-18T18:41:00Z"/>
                    <w:rFonts w:ascii="Gill Sans MT" w:hAnsi="Gill Sans MT"/>
                    <w:b/>
                    <w:sz w:val="24"/>
                    <w:szCs w:val="24"/>
                  </w:rPr>
                </w:rPrChange>
              </w:rPr>
            </w:pPr>
            <w:ins w:id="1426" w:author="SD" w:date="2019-07-18T18:41:00Z">
              <w:r w:rsidRPr="00634E27">
                <w:rPr>
                  <w:rFonts w:ascii="Gill Sans MT" w:hAnsi="Gill Sans MT"/>
                  <w:bCs/>
                  <w:sz w:val="24"/>
                  <w:szCs w:val="24"/>
                  <w:lang w:val="fr-FR"/>
                  <w:rPrChange w:id="1427" w:author="SD" w:date="2019-07-18T18:41:00Z">
                    <w:rPr>
                      <w:rFonts w:ascii="Gill Sans MT" w:hAnsi="Gill Sans MT"/>
                      <w:bCs/>
                      <w:sz w:val="24"/>
                      <w:szCs w:val="24"/>
                    </w:rPr>
                  </w:rPrChange>
                </w:rPr>
                <w:t>Chaque participant va formaliser l'objectif de son partenaire dans le groupe en utilisant l'outil SMART et les conditions de la bonne formalisation des objectifs pertinents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428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  <w:ins w:id="1429" w:author="SD" w:date="2019-07-18T18:41:00Z">
              <w:r w:rsidRPr="006844EF">
                <w:rPr>
                  <w:rFonts w:ascii="Gill Sans MT" w:eastAsia="Arial" w:hAnsi="Gill Sans MT" w:cs="Arial"/>
                  <w:sz w:val="24"/>
                  <w:szCs w:val="24"/>
                </w:rPr>
                <w:t>SMART</w:t>
              </w:r>
            </w:ins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430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431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</w:p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432" w:author="SD" w:date="2019-07-18T18:41:00Z"/>
                <w:rFonts w:ascii="Gill Sans MT" w:eastAsia="Arial" w:hAnsi="Gill Sans MT" w:cs="Arial"/>
                <w:sz w:val="24"/>
                <w:szCs w:val="24"/>
              </w:rPr>
            </w:pPr>
            <w:ins w:id="1433" w:author="SD" w:date="2019-07-18T18:41:00Z">
              <w:r w:rsidRPr="006844EF">
                <w:rPr>
                  <w:rFonts w:ascii="Gill Sans MT" w:eastAsia="Arial" w:hAnsi="Gill Sans MT" w:cs="Arial"/>
                  <w:sz w:val="24"/>
                  <w:szCs w:val="24"/>
                </w:rPr>
                <w:t>DIAPO. 12 13 14</w:t>
              </w:r>
            </w:ins>
          </w:p>
        </w:tc>
      </w:tr>
      <w:tr w:rsidR="00634E27" w:rsidRPr="00175088" w:rsidTr="006E7FEA">
        <w:trPr>
          <w:ins w:id="1434" w:author="SD" w:date="2019-07-18T18:41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435" w:author="SD" w:date="2019-07-18T18:41:00Z"/>
                <w:rFonts w:ascii="Gill Sans MT" w:hAnsi="Gill Sans MT"/>
                <w:sz w:val="24"/>
                <w:szCs w:val="24"/>
                <w:lang w:val="fr-MA"/>
              </w:rPr>
            </w:pPr>
            <w:ins w:id="1436" w:author="SD" w:date="2019-07-18T18:41:00Z">
              <w:r w:rsidRPr="00F20EB9">
                <w:rPr>
                  <w:rFonts w:ascii="Gill Sans MT" w:hAnsi="Gill Sans MT"/>
                  <w:sz w:val="24"/>
                  <w:szCs w:val="24"/>
                  <w:lang w:val="fr-MA"/>
                </w:rPr>
                <w:t>Introduction/</w:t>
              </w:r>
            </w:ins>
          </w:p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437" w:author="SD" w:date="2019-07-18T18:41:00Z"/>
                <w:rFonts w:ascii="Gill Sans MT" w:hAnsi="Gill Sans MT"/>
                <w:sz w:val="24"/>
                <w:szCs w:val="24"/>
                <w:lang w:val="fr-MA"/>
              </w:rPr>
            </w:pPr>
            <w:ins w:id="1438" w:author="SD" w:date="2019-07-18T18:41:00Z">
              <w:r w:rsidRPr="00F20EB9">
                <w:rPr>
                  <w:rFonts w:ascii="Gill Sans MT" w:hAnsi="Gill Sans MT"/>
                  <w:sz w:val="24"/>
                  <w:szCs w:val="24"/>
                  <w:lang w:val="fr-MA"/>
                </w:rPr>
                <w:t>Conférence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pStyle w:val="Fiche-Normal"/>
              <w:jc w:val="center"/>
              <w:rPr>
                <w:ins w:id="1439" w:author="SD" w:date="2019-07-18T18:41:00Z"/>
                <w:rFonts w:ascii="Gill Sans MT" w:hAnsi="Gill Sans MT"/>
              </w:rPr>
            </w:pPr>
            <w:ins w:id="1440" w:author="SD" w:date="2019-07-18T18:41:00Z">
              <w:r w:rsidRPr="00F20EB9">
                <w:rPr>
                  <w:rFonts w:ascii="Gill Sans MT" w:hAnsi="Gill Sans MT"/>
                </w:rPr>
                <w:t>15 min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41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42" w:author="SD" w:date="2019-07-18T18:41:00Z">
                  <w:rPr>
                    <w:ins w:id="1443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44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45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Expliquez les stratégies de motivation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46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47" w:author="SD" w:date="2019-07-18T18:41:00Z">
                  <w:rPr>
                    <w:ins w:id="1448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49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50" w:author="SD" w:date="2019-07-18T18:41:00Z">
                  <w:rPr>
                    <w:ins w:id="1451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52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53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Tout leadership implique la motivation d’une certaine manière. Vous aurez besoin de vous motiver et de motiver les autres.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54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55" w:author="SD" w:date="2019-07-18T18:41:00Z">
                  <w:rPr>
                    <w:ins w:id="1456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57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58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• La motivation est la science des carottes et des bâtons. Mais quel genre de carottes et de bâtons -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59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60" w:author="SD" w:date="2019-07-18T18:41:00Z">
                  <w:rPr>
                    <w:ins w:id="1461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62" w:author="SD" w:date="2019-07-18T18:41:00Z">
              <w:r w:rsidRPr="00634E27">
                <w:rPr>
                  <w:rFonts w:ascii="Gill Sans MT" w:hAnsi="Gill Sans MT"/>
                  <w:b/>
                  <w:color w:val="000000" w:themeColor="text1"/>
                  <w:sz w:val="24"/>
                  <w:szCs w:val="24"/>
                  <w:lang w:val="fr-FR"/>
                  <w:rPrChange w:id="1463" w:author="SD" w:date="2019-07-18T18:41:00Z">
                    <w:rPr>
                      <w:rFonts w:ascii="Gill Sans MT" w:hAnsi="Gill Sans MT"/>
                      <w:b/>
                      <w:color w:val="000000" w:themeColor="text1"/>
                      <w:sz w:val="24"/>
                      <w:szCs w:val="24"/>
                    </w:rPr>
                  </w:rPrChange>
                </w:rPr>
                <w:t>Dites</w:t>
              </w:r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64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 aux participants :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65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66" w:author="SD" w:date="2019-07-18T18:41:00Z">
                  <w:rPr>
                    <w:ins w:id="1467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68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69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Il y a beaucoup d’écrits sur la motivation et les besoins humains, et il existe de nombreux modèles qui décrivent le comportement humain.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70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71" w:author="SD" w:date="2019-07-18T18:41:00Z">
                  <w:rPr>
                    <w:ins w:id="1472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73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74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Aujourd'hui, nous prendrons un modèle simple et nous parlerons de trois catégories de motivation. Cela peut vous aider à développer votre propre style de leadership, mais peut aussi vous aider à encourager et motiver les autres.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75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76" w:author="SD" w:date="2019-07-18T18:41:00Z">
                  <w:rPr>
                    <w:ins w:id="1477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78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79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Source: </w:t>
              </w:r>
              <w:proofErr w:type="spellStart"/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80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McClelland</w:t>
              </w:r>
              <w:proofErr w:type="spellEnd"/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81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 Humain Motivation.1985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82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83" w:author="SD" w:date="2019-07-18T18:41:00Z">
                  <w:rPr>
                    <w:ins w:id="1484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85" w:author="SD" w:date="2019-07-18T18:41:00Z">
              <w:r w:rsidRPr="00634E27">
                <w:rPr>
                  <w:rFonts w:ascii="Gill Sans MT" w:hAnsi="Gill Sans MT"/>
                  <w:i/>
                  <w:color w:val="000000" w:themeColor="text1"/>
                  <w:sz w:val="24"/>
                  <w:szCs w:val="24"/>
                  <w:lang w:val="fr-FR"/>
                  <w:rPrChange w:id="1486" w:author="SD" w:date="2019-07-18T18:41:00Z">
                    <w:rPr>
                      <w:rFonts w:ascii="Gill Sans MT" w:hAnsi="Gill Sans MT"/>
                      <w:i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1. Pouvoir </w:t>
              </w:r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87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: Le contrôle, la domination.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88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89" w:author="SD" w:date="2019-07-18T18:41:00Z">
                  <w:rPr>
                    <w:ins w:id="1490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91" w:author="SD" w:date="2019-07-18T18:41:00Z">
              <w:r w:rsidRPr="00634E27">
                <w:rPr>
                  <w:rFonts w:ascii="Gill Sans MT" w:hAnsi="Gill Sans MT"/>
                  <w:i/>
                  <w:color w:val="000000" w:themeColor="text1"/>
                  <w:sz w:val="24"/>
                  <w:szCs w:val="24"/>
                  <w:lang w:val="fr-FR"/>
                  <w:rPrChange w:id="1492" w:author="SD" w:date="2019-07-18T18:41:00Z">
                    <w:rPr>
                      <w:rFonts w:ascii="Gill Sans MT" w:hAnsi="Gill Sans MT"/>
                      <w:i/>
                      <w:color w:val="000000" w:themeColor="text1"/>
                      <w:sz w:val="24"/>
                      <w:szCs w:val="24"/>
                    </w:rPr>
                  </w:rPrChange>
                </w:rPr>
                <w:t>2. Affiliation :</w:t>
              </w:r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93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 amis, être populaire, l'amour.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494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495" w:author="SD" w:date="2019-07-18T18:41:00Z">
                  <w:rPr>
                    <w:ins w:id="1496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497" w:author="SD" w:date="2019-07-18T18:41:00Z">
              <w:r w:rsidRPr="00634E27">
                <w:rPr>
                  <w:rFonts w:ascii="Gill Sans MT" w:hAnsi="Gill Sans MT"/>
                  <w:i/>
                  <w:color w:val="000000" w:themeColor="text1"/>
                  <w:sz w:val="24"/>
                  <w:szCs w:val="24"/>
                  <w:lang w:val="fr-FR"/>
                  <w:rPrChange w:id="1498" w:author="SD" w:date="2019-07-18T18:41:00Z">
                    <w:rPr>
                      <w:rFonts w:ascii="Gill Sans MT" w:hAnsi="Gill Sans MT"/>
                      <w:i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3. réalisation </w:t>
              </w:r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499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: réaliser la tâche, pour atteindre l'objectif.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500" w:author="SD" w:date="2019-07-18T18:41:00Z"/>
                <w:rFonts w:ascii="Gill Sans MT" w:hAnsi="Gill Sans MT"/>
                <w:sz w:val="24"/>
                <w:szCs w:val="24"/>
                <w:lang w:val="fr-FR"/>
                <w:rPrChange w:id="1501" w:author="SD" w:date="2019-07-18T18:41:00Z">
                  <w:rPr>
                    <w:ins w:id="1502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503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04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lastRenderedPageBreak/>
                <w:t>Chacun des trois peut être soit dans la direction de ou loin de ... donc il y a 6 motivations de base.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505" w:author="SD" w:date="2019-07-18T18:41:00Z"/>
                <w:rFonts w:ascii="Gill Sans MT" w:hAnsi="Gill Sans MT"/>
                <w:sz w:val="24"/>
                <w:szCs w:val="24"/>
              </w:rPr>
            </w:pPr>
            <w:ins w:id="1506" w:author="SD" w:date="2019-07-18T18:41:00Z">
              <w:r w:rsidRPr="006844EF">
                <w:rPr>
                  <w:rFonts w:ascii="Gill Sans MT" w:hAnsi="Gill Sans MT"/>
                  <w:sz w:val="24"/>
                  <w:szCs w:val="24"/>
                </w:rPr>
                <w:lastRenderedPageBreak/>
                <w:t xml:space="preserve">DIAPO. 15 </w:t>
              </w:r>
            </w:ins>
          </w:p>
        </w:tc>
      </w:tr>
      <w:tr w:rsidR="00634E27" w:rsidRPr="00BE092C" w:rsidTr="006E7FEA">
        <w:trPr>
          <w:ins w:id="1507" w:author="SD" w:date="2019-07-18T18:41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508" w:author="SD" w:date="2019-07-18T18:41:00Z"/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pStyle w:val="Fiche-Normal"/>
              <w:jc w:val="center"/>
              <w:rPr>
                <w:ins w:id="1509" w:author="SD" w:date="2019-07-18T18:41:00Z"/>
                <w:rFonts w:ascii="Gill Sans MT" w:hAnsi="Gill Sans MT"/>
              </w:rPr>
            </w:pPr>
            <w:ins w:id="1510" w:author="SD" w:date="2019-07-18T18:41:00Z">
              <w:r w:rsidRPr="00F20EB9">
                <w:rPr>
                  <w:rFonts w:ascii="Gill Sans MT" w:hAnsi="Gill Sans MT"/>
                </w:rPr>
                <w:t>Exercice par petit groupe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34E27" w:rsidRDefault="00634E27" w:rsidP="006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511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512" w:author="SD" w:date="2019-07-18T18:41:00Z">
                  <w:rPr>
                    <w:ins w:id="1513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514" w:author="SD" w:date="2019-07-18T18:41:00Z">
              <w:r w:rsidRPr="00634E27">
                <w:rPr>
                  <w:rFonts w:ascii="Gill Sans MT" w:hAnsi="Gill Sans MT"/>
                  <w:b/>
                  <w:color w:val="000000" w:themeColor="text1"/>
                  <w:sz w:val="24"/>
                  <w:szCs w:val="24"/>
                  <w:lang w:val="fr-FR"/>
                  <w:rPrChange w:id="1515" w:author="SD" w:date="2019-07-18T18:41:00Z">
                    <w:rPr>
                      <w:rFonts w:ascii="Gill Sans MT" w:hAnsi="Gill Sans MT"/>
                      <w:b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Soulignez : </w:t>
              </w:r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16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Il n'y a pas de formule simple pour le leadership. Tout dépend du contexte.</w:t>
              </w:r>
            </w:ins>
          </w:p>
          <w:p w:rsidR="00634E27" w:rsidRPr="00634E27" w:rsidRDefault="00634E27" w:rsidP="006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517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518" w:author="SD" w:date="2019-07-18T18:41:00Z">
                  <w:rPr>
                    <w:ins w:id="1519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520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21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Lorsque vous menez un groupe de personnes, il va être l'opposition intelligente.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522" w:author="SD" w:date="2019-07-18T18:41:00Z"/>
                <w:rFonts w:ascii="Gill Sans MT" w:hAnsi="Gill Sans MT"/>
                <w:b/>
                <w:sz w:val="24"/>
                <w:szCs w:val="24"/>
                <w:lang w:val="fr-FR"/>
                <w:rPrChange w:id="1523" w:author="SD" w:date="2019-07-18T18:41:00Z">
                  <w:rPr>
                    <w:ins w:id="1524" w:author="SD" w:date="2019-07-18T18:41:00Z"/>
                    <w:rFonts w:ascii="Gill Sans MT" w:hAnsi="Gill Sans MT"/>
                    <w:b/>
                    <w:sz w:val="24"/>
                    <w:szCs w:val="24"/>
                  </w:rPr>
                </w:rPrChange>
              </w:rPr>
            </w:pPr>
            <w:ins w:id="1525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26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Ils auront un bon point. Et les gens qui croient à l'opposition et à leur façon de penser vont dire « Vous êtes vraiment une mauvaise personne. » Soyez prêt(e) pour cela.</w:t>
              </w:r>
            </w:ins>
          </w:p>
          <w:p w:rsidR="00634E27" w:rsidRPr="00634E27" w:rsidRDefault="00634E27" w:rsidP="006E7FEA">
            <w:pPr>
              <w:jc w:val="both"/>
              <w:rPr>
                <w:ins w:id="1527" w:author="SD" w:date="2019-07-18T18:41:00Z"/>
                <w:rFonts w:ascii="Gill Sans MT" w:hAnsi="Gill Sans MT"/>
                <w:sz w:val="24"/>
                <w:szCs w:val="24"/>
                <w:lang w:val="fr-FR"/>
                <w:rPrChange w:id="1528" w:author="SD" w:date="2019-07-18T18:41:00Z">
                  <w:rPr>
                    <w:ins w:id="1529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634E27" w:rsidRDefault="00634E27" w:rsidP="006E7FEA">
            <w:pPr>
              <w:spacing w:line="240" w:lineRule="auto"/>
              <w:jc w:val="both"/>
              <w:rPr>
                <w:ins w:id="1530" w:author="SD" w:date="2019-07-18T18:41:00Z"/>
                <w:rFonts w:ascii="Gill Sans MT" w:hAnsi="Gill Sans MT"/>
                <w:sz w:val="24"/>
                <w:szCs w:val="24"/>
                <w:lang w:val="fr-FR"/>
                <w:rPrChange w:id="1531" w:author="SD" w:date="2019-07-18T18:41:00Z">
                  <w:rPr>
                    <w:ins w:id="1532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533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534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 xml:space="preserve">Demander aux participants de concevoir deux </w:t>
              </w:r>
              <w:proofErr w:type="gramStart"/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535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listes  :</w:t>
              </w:r>
              <w:proofErr w:type="gramEnd"/>
            </w:ins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ins w:id="1536" w:author="SD" w:date="2019-07-18T18:41:00Z"/>
                <w:rFonts w:ascii="Gill Sans MT" w:hAnsi="Gill Sans MT"/>
                <w:sz w:val="24"/>
                <w:szCs w:val="24"/>
                <w:lang w:val="fr-FR"/>
              </w:rPr>
            </w:pPr>
            <w:ins w:id="1537" w:author="SD" w:date="2019-07-18T18:41:00Z"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>Une liste des désirs et aspirations</w:t>
              </w:r>
            </w:ins>
          </w:p>
          <w:p w:rsidR="00634E27" w:rsidRPr="00F20EB9" w:rsidRDefault="00634E27" w:rsidP="00634E27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ins w:id="1538" w:author="SD" w:date="2019-07-18T18:41:00Z"/>
                <w:rFonts w:ascii="Gill Sans MT" w:hAnsi="Gill Sans MT"/>
                <w:sz w:val="24"/>
                <w:szCs w:val="24"/>
                <w:lang w:val="fr-FR"/>
              </w:rPr>
            </w:pPr>
            <w:ins w:id="1539" w:author="SD" w:date="2019-07-18T18:41:00Z">
              <w:r w:rsidRPr="00F20EB9">
                <w:rPr>
                  <w:rFonts w:ascii="Gill Sans MT" w:hAnsi="Gill Sans MT"/>
                  <w:sz w:val="24"/>
                  <w:szCs w:val="24"/>
                  <w:lang w:val="fr-FR"/>
                </w:rPr>
                <w:t>Une liste des craintes et aspirations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540" w:author="SD" w:date="2019-07-18T18:41:00Z"/>
                <w:rFonts w:ascii="Gill Sans MT" w:hAnsi="Gill Sans MT"/>
                <w:sz w:val="24"/>
                <w:szCs w:val="24"/>
                <w:lang w:val="fr-FR"/>
                <w:rPrChange w:id="1541" w:author="SD" w:date="2019-07-18T18:41:00Z">
                  <w:rPr>
                    <w:ins w:id="1542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  <w:ins w:id="1543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544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Polycopié: Mise au point  des craintes et Aspirations</w:t>
              </w:r>
            </w:ins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545" w:author="SD" w:date="2019-07-18T18:41:00Z"/>
                <w:rFonts w:ascii="Gill Sans MT" w:hAnsi="Gill Sans MT"/>
                <w:sz w:val="24"/>
                <w:szCs w:val="24"/>
                <w:lang w:val="fr-FR"/>
                <w:rPrChange w:id="1546" w:author="SD" w:date="2019-07-18T18:41:00Z">
                  <w:rPr>
                    <w:ins w:id="1547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548" w:author="SD" w:date="2019-07-18T18:41:00Z"/>
                <w:rFonts w:ascii="Gill Sans MT" w:hAnsi="Gill Sans MT"/>
                <w:sz w:val="24"/>
                <w:szCs w:val="24"/>
                <w:lang w:val="fr-FR"/>
                <w:rPrChange w:id="1549" w:author="SD" w:date="2019-07-18T18:41:00Z">
                  <w:rPr>
                    <w:ins w:id="1550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  <w:p w:rsidR="00634E27" w:rsidRPr="00634E27" w:rsidRDefault="00634E27" w:rsidP="006E7FEA">
            <w:pPr>
              <w:spacing w:after="0" w:line="240" w:lineRule="auto"/>
              <w:jc w:val="both"/>
              <w:rPr>
                <w:ins w:id="1551" w:author="SD" w:date="2019-07-18T18:41:00Z"/>
                <w:rFonts w:ascii="Gill Sans MT" w:hAnsi="Gill Sans MT"/>
                <w:sz w:val="24"/>
                <w:szCs w:val="24"/>
                <w:lang w:val="fr-FR"/>
                <w:rPrChange w:id="1552" w:author="SD" w:date="2019-07-18T18:41:00Z">
                  <w:rPr>
                    <w:ins w:id="1553" w:author="SD" w:date="2019-07-18T18:41:00Z"/>
                    <w:rFonts w:ascii="Gill Sans MT" w:hAnsi="Gill Sans MT"/>
                    <w:sz w:val="24"/>
                    <w:szCs w:val="24"/>
                  </w:rPr>
                </w:rPrChange>
              </w:rPr>
            </w:pPr>
          </w:p>
        </w:tc>
      </w:tr>
      <w:tr w:rsidR="00634E27" w:rsidRPr="00175088" w:rsidTr="006E7FEA">
        <w:trPr>
          <w:ins w:id="1554" w:author="SD" w:date="2019-07-18T18:41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555" w:author="SD" w:date="2019-07-18T18:41:00Z"/>
                <w:rFonts w:ascii="Gill Sans MT" w:hAnsi="Gill Sans MT"/>
                <w:sz w:val="24"/>
                <w:szCs w:val="24"/>
              </w:rPr>
            </w:pPr>
            <w:proofErr w:type="spellStart"/>
            <w:ins w:id="1556" w:author="SD" w:date="2019-07-18T18:41:00Z">
              <w:r w:rsidRPr="00F20EB9">
                <w:rPr>
                  <w:rFonts w:ascii="Gill Sans MT" w:hAnsi="Gill Sans MT"/>
                  <w:sz w:val="24"/>
                  <w:szCs w:val="24"/>
                </w:rPr>
                <w:t>Exercice</w:t>
              </w:r>
              <w:proofErr w:type="spellEnd"/>
              <w:r w:rsidRPr="00F20EB9">
                <w:rPr>
                  <w:rFonts w:ascii="Gill Sans MT" w:hAnsi="Gill Sans MT"/>
                  <w:sz w:val="24"/>
                  <w:szCs w:val="24"/>
                </w:rPr>
                <w:t xml:space="preserve"> par petit </w:t>
              </w:r>
              <w:proofErr w:type="spellStart"/>
              <w:r w:rsidRPr="00F20EB9">
                <w:rPr>
                  <w:rFonts w:ascii="Gill Sans MT" w:hAnsi="Gill Sans MT"/>
                  <w:sz w:val="24"/>
                  <w:szCs w:val="24"/>
                </w:rPr>
                <w:t>groupe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pStyle w:val="Fiche-Normal"/>
              <w:jc w:val="center"/>
              <w:rPr>
                <w:ins w:id="1557" w:author="SD" w:date="2019-07-18T18:41:00Z"/>
                <w:rFonts w:ascii="Gill Sans MT" w:hAnsi="Gill Sans MT"/>
              </w:rPr>
            </w:pPr>
            <w:ins w:id="1558" w:author="SD" w:date="2019-07-18T18:41:00Z">
              <w:r w:rsidRPr="00F20EB9">
                <w:rPr>
                  <w:rFonts w:ascii="Gill Sans MT" w:hAnsi="Gill Sans MT"/>
                </w:rPr>
                <w:t>25 MIN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34E27" w:rsidRDefault="00634E27" w:rsidP="006E7FEA">
            <w:pPr>
              <w:spacing w:line="240" w:lineRule="auto"/>
              <w:jc w:val="both"/>
              <w:rPr>
                <w:ins w:id="1559" w:author="SD" w:date="2019-07-18T18:41:00Z"/>
                <w:rFonts w:ascii="Gill Sans MT" w:hAnsi="Gill Sans MT"/>
                <w:b/>
                <w:color w:val="000000" w:themeColor="text1"/>
                <w:sz w:val="24"/>
                <w:szCs w:val="24"/>
                <w:lang w:val="fr-FR"/>
                <w:rPrChange w:id="1560" w:author="SD" w:date="2019-07-18T18:41:00Z">
                  <w:rPr>
                    <w:ins w:id="1561" w:author="SD" w:date="2019-07-18T18:41:00Z"/>
                    <w:rFonts w:ascii="Gill Sans MT" w:hAnsi="Gill Sans MT"/>
                    <w:b/>
                    <w:color w:val="000000" w:themeColor="text1"/>
                    <w:sz w:val="24"/>
                    <w:szCs w:val="24"/>
                  </w:rPr>
                </w:rPrChange>
              </w:rPr>
            </w:pPr>
            <w:ins w:id="1562" w:author="SD" w:date="2019-07-18T18:41:00Z">
              <w:r w:rsidRPr="00634E27">
                <w:rPr>
                  <w:rFonts w:ascii="Gill Sans MT" w:hAnsi="Gill Sans MT"/>
                  <w:b/>
                  <w:color w:val="000000" w:themeColor="text1"/>
                  <w:sz w:val="24"/>
                  <w:szCs w:val="24"/>
                  <w:lang w:val="fr-FR"/>
                  <w:rPrChange w:id="1563" w:author="SD" w:date="2019-07-18T18:41:00Z">
                    <w:rPr>
                      <w:rFonts w:ascii="Gill Sans MT" w:hAnsi="Gill Sans MT"/>
                      <w:b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Expliquez les instructions </w:t>
              </w:r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64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: La première partie de l'exercice est une liste</w:t>
              </w:r>
            </w:ins>
          </w:p>
          <w:p w:rsidR="00634E27" w:rsidRPr="00634E27" w:rsidRDefault="00634E27" w:rsidP="006E7FEA">
            <w:pPr>
              <w:spacing w:line="240" w:lineRule="auto"/>
              <w:jc w:val="both"/>
              <w:rPr>
                <w:ins w:id="1565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566" w:author="SD" w:date="2019-07-18T18:41:00Z">
                  <w:rPr>
                    <w:ins w:id="1567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568" w:author="SD" w:date="2019-07-18T18:41:00Z">
              <w:r w:rsidRPr="00634E27">
                <w:rPr>
                  <w:rFonts w:ascii="Gill Sans MT" w:hAnsi="Gill Sans MT"/>
                  <w:b/>
                  <w:color w:val="000000" w:themeColor="text1"/>
                  <w:sz w:val="24"/>
                  <w:szCs w:val="24"/>
                  <w:lang w:val="fr-FR"/>
                  <w:rPrChange w:id="1569" w:author="SD" w:date="2019-07-18T18:41:00Z">
                    <w:rPr>
                      <w:rFonts w:ascii="Gill Sans MT" w:hAnsi="Gill Sans MT"/>
                      <w:b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Soulignez </w:t>
              </w:r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70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La base de cette liste de vos désirs et Aspirations / craintes et la frustration est de vous donner une compréhension sur la valeur des collaborateurs. Suivez ces étapes pour vous aider à identifier les stratégies de motivation.</w:t>
              </w:r>
            </w:ins>
          </w:p>
          <w:p w:rsidR="00634E27" w:rsidRPr="00634E27" w:rsidRDefault="00634E27" w:rsidP="006E7FEA">
            <w:pPr>
              <w:spacing w:line="240" w:lineRule="auto"/>
              <w:jc w:val="both"/>
              <w:rPr>
                <w:ins w:id="1571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572" w:author="SD" w:date="2019-07-18T18:41:00Z">
                  <w:rPr>
                    <w:ins w:id="1573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574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75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La deuxième partie de l'exercice : une fois qu'ils ont terminé, </w:t>
              </w:r>
            </w:ins>
          </w:p>
          <w:p w:rsidR="00634E27" w:rsidRPr="00634E27" w:rsidRDefault="00634E27" w:rsidP="006E7FEA">
            <w:pPr>
              <w:spacing w:line="240" w:lineRule="auto"/>
              <w:jc w:val="both"/>
              <w:rPr>
                <w:ins w:id="1576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577" w:author="SD" w:date="2019-07-18T18:41:00Z">
                  <w:rPr>
                    <w:ins w:id="1578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579" w:author="SD" w:date="2019-07-18T18:41:00Z">
              <w:r w:rsidRPr="00634E27">
                <w:rPr>
                  <w:rFonts w:ascii="Gill Sans MT" w:hAnsi="Gill Sans MT"/>
                  <w:b/>
                  <w:color w:val="000000" w:themeColor="text1"/>
                  <w:sz w:val="24"/>
                  <w:szCs w:val="24"/>
                  <w:lang w:val="fr-FR"/>
                  <w:rPrChange w:id="1580" w:author="SD" w:date="2019-07-18T18:41:00Z">
                    <w:rPr>
                      <w:rFonts w:ascii="Gill Sans MT" w:hAnsi="Gill Sans MT"/>
                      <w:b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Distribuez polycopié </w:t>
              </w:r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81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: Mise au point  des craintes et Aspirations </w:t>
              </w:r>
            </w:ins>
          </w:p>
          <w:p w:rsidR="00634E27" w:rsidRPr="00634E27" w:rsidRDefault="00634E27" w:rsidP="006E7FEA">
            <w:pPr>
              <w:spacing w:line="240" w:lineRule="auto"/>
              <w:jc w:val="both"/>
              <w:rPr>
                <w:ins w:id="1582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583" w:author="SD" w:date="2019-07-18T18:41:00Z">
                  <w:rPr>
                    <w:ins w:id="1584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585" w:author="SD" w:date="2019-07-18T18:41:00Z">
              <w:r w:rsidRPr="00634E27">
                <w:rPr>
                  <w:rFonts w:ascii="Gill Sans MT" w:hAnsi="Gill Sans MT"/>
                  <w:b/>
                  <w:color w:val="000000" w:themeColor="text1"/>
                  <w:sz w:val="24"/>
                  <w:szCs w:val="24"/>
                  <w:lang w:val="fr-FR"/>
                  <w:rPrChange w:id="1586" w:author="SD" w:date="2019-07-18T18:41:00Z">
                    <w:rPr>
                      <w:rFonts w:ascii="Gill Sans MT" w:hAnsi="Gill Sans MT"/>
                      <w:b/>
                      <w:color w:val="000000" w:themeColor="text1"/>
                      <w:sz w:val="24"/>
                      <w:szCs w:val="24"/>
                    </w:rPr>
                  </w:rPrChange>
                </w:rPr>
                <w:t>Explique</w:t>
              </w:r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87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z les instructions. </w:t>
              </w:r>
            </w:ins>
          </w:p>
          <w:p w:rsidR="00634E27" w:rsidRPr="00634E27" w:rsidRDefault="00634E27" w:rsidP="006E7FEA">
            <w:pPr>
              <w:spacing w:line="240" w:lineRule="auto"/>
              <w:jc w:val="both"/>
              <w:rPr>
                <w:ins w:id="1588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589" w:author="SD" w:date="2019-07-18T18:41:00Z">
                  <w:rPr>
                    <w:ins w:id="1590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591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92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lastRenderedPageBreak/>
                <w:t xml:space="preserve">Pour commencer, choisissez les deux facteurs de motivation les plus puissants de votre liste « Craintes et Frustrations », et un facteur de motivation le plus puissant de votre liste « Désirs et Aspirations ». Ensuite, nous allons exécuter ces trois facteurs de motivation à travers les trois types de motivation humaine « niveaux »: pouvoir, Affiliation et réalisation (de la recherche de David </w:t>
              </w:r>
              <w:proofErr w:type="spellStart"/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93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McClelland</w:t>
              </w:r>
              <w:proofErr w:type="spellEnd"/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594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 à Harvard) ... et nous allons utiliser les deux «dans la direction de » et « loin de »  de chaque aspect.</w:t>
              </w:r>
            </w:ins>
          </w:p>
          <w:p w:rsidR="00634E27" w:rsidRPr="00634E27" w:rsidRDefault="00634E27" w:rsidP="006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595" w:author="SD" w:date="2019-07-18T18:41:00Z"/>
                <w:rFonts w:ascii="Gill Sans MT" w:hAnsi="Gill Sans MT"/>
                <w:b/>
                <w:color w:val="000000" w:themeColor="text1"/>
                <w:sz w:val="24"/>
                <w:szCs w:val="24"/>
                <w:lang w:val="fr-FR"/>
                <w:rPrChange w:id="1596" w:author="SD" w:date="2019-07-18T18:41:00Z">
                  <w:rPr>
                    <w:ins w:id="1597" w:author="SD" w:date="2019-07-18T18:41:00Z"/>
                    <w:rFonts w:ascii="Gill Sans MT" w:hAnsi="Gill Sans MT"/>
                    <w:b/>
                    <w:color w:val="000000" w:themeColor="text1"/>
                    <w:sz w:val="24"/>
                    <w:szCs w:val="24"/>
                  </w:rPr>
                </w:rPrChange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844EF" w:rsidRDefault="00634E27" w:rsidP="006E7FEA">
            <w:pPr>
              <w:spacing w:after="0" w:line="240" w:lineRule="auto"/>
              <w:jc w:val="both"/>
              <w:rPr>
                <w:ins w:id="1598" w:author="SD" w:date="2019-07-18T18:41:00Z"/>
                <w:rFonts w:ascii="Gill Sans MT" w:hAnsi="Gill Sans MT"/>
                <w:sz w:val="24"/>
                <w:szCs w:val="24"/>
              </w:rPr>
            </w:pPr>
            <w:ins w:id="1599" w:author="SD" w:date="2019-07-18T18:41:00Z">
              <w:r w:rsidRPr="006844EF">
                <w:rPr>
                  <w:rFonts w:ascii="Gill Sans MT" w:hAnsi="Gill Sans MT"/>
                  <w:sz w:val="24"/>
                  <w:szCs w:val="24"/>
                </w:rPr>
                <w:lastRenderedPageBreak/>
                <w:t xml:space="preserve">DIAPO. 16 </w:t>
              </w:r>
              <w:r>
                <w:rPr>
                  <w:rFonts w:ascii="Gill Sans MT" w:hAnsi="Gill Sans MT"/>
                  <w:sz w:val="24"/>
                  <w:szCs w:val="24"/>
                </w:rPr>
                <w:t xml:space="preserve">– </w:t>
              </w:r>
              <w:r w:rsidRPr="006844EF">
                <w:rPr>
                  <w:rFonts w:ascii="Gill Sans MT" w:hAnsi="Gill Sans MT"/>
                  <w:sz w:val="24"/>
                  <w:szCs w:val="24"/>
                </w:rPr>
                <w:t>18</w:t>
              </w:r>
            </w:ins>
          </w:p>
        </w:tc>
      </w:tr>
      <w:tr w:rsidR="00634E27" w:rsidRPr="00175088" w:rsidTr="006E7FEA">
        <w:trPr>
          <w:ins w:id="1600" w:author="SD" w:date="2019-07-18T18:41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601" w:author="SD" w:date="2019-07-18T18:41:00Z"/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pStyle w:val="Fiche-Normal"/>
              <w:jc w:val="center"/>
              <w:rPr>
                <w:ins w:id="1602" w:author="SD" w:date="2019-07-18T18:41:00Z"/>
                <w:rFonts w:ascii="Gill Sans MT" w:hAnsi="Gill Sans MT"/>
              </w:rPr>
            </w:pPr>
            <w:ins w:id="1603" w:author="SD" w:date="2019-07-18T18:41:00Z">
              <w:r>
                <w:rPr>
                  <w:rFonts w:ascii="Gill Sans MT" w:hAnsi="Gill Sans MT"/>
                </w:rPr>
                <w:t>E</w:t>
              </w:r>
              <w:r w:rsidRPr="00F20EB9">
                <w:rPr>
                  <w:rFonts w:ascii="Gill Sans MT" w:hAnsi="Gill Sans MT"/>
                </w:rPr>
                <w:t>xercice individuel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634E27" w:rsidRDefault="00634E27" w:rsidP="006E7FEA">
            <w:pPr>
              <w:spacing w:line="240" w:lineRule="auto"/>
              <w:jc w:val="both"/>
              <w:rPr>
                <w:ins w:id="1604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605" w:author="SD" w:date="2019-07-18T18:41:00Z">
                  <w:rPr>
                    <w:ins w:id="1606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607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608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Une fois tout le monde termine</w:t>
              </w:r>
            </w:ins>
          </w:p>
          <w:p w:rsidR="00634E27" w:rsidRPr="00634E27" w:rsidRDefault="00634E27" w:rsidP="006E7FEA">
            <w:pPr>
              <w:spacing w:line="240" w:lineRule="auto"/>
              <w:jc w:val="both"/>
              <w:rPr>
                <w:ins w:id="1609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610" w:author="SD" w:date="2019-07-18T18:41:00Z">
                  <w:rPr>
                    <w:ins w:id="1611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612" w:author="SD" w:date="2019-07-18T18:41:00Z">
              <w:r w:rsidRPr="00634E27">
                <w:rPr>
                  <w:rFonts w:ascii="Gill Sans MT" w:hAnsi="Gill Sans MT"/>
                  <w:sz w:val="24"/>
                  <w:szCs w:val="24"/>
                  <w:lang w:val="fr-FR"/>
                  <w:rPrChange w:id="1613" w:author="SD" w:date="2019-07-18T18:41:00Z">
                    <w:rPr>
                      <w:rFonts w:ascii="Gill Sans MT" w:hAnsi="Gill Sans MT"/>
                      <w:sz w:val="24"/>
                      <w:szCs w:val="24"/>
                    </w:rPr>
                  </w:rPrChange>
                </w:rPr>
                <w:t>La troisième partie de l'exercice</w:t>
              </w:r>
            </w:ins>
          </w:p>
          <w:p w:rsidR="00634E27" w:rsidRPr="00634E27" w:rsidRDefault="00634E27" w:rsidP="006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614" w:author="SD" w:date="2019-07-18T18:41:00Z"/>
                <w:rFonts w:ascii="Gill Sans MT" w:hAnsi="Gill Sans MT" w:cs="Helvetica Neue"/>
                <w:i/>
                <w:sz w:val="24"/>
                <w:szCs w:val="24"/>
                <w:lang w:val="fr-FR"/>
                <w:rPrChange w:id="1615" w:author="SD" w:date="2019-07-18T18:41:00Z">
                  <w:rPr>
                    <w:ins w:id="1616" w:author="SD" w:date="2019-07-18T18:41:00Z"/>
                    <w:rFonts w:ascii="Gill Sans MT" w:hAnsi="Gill Sans MT" w:cs="Helvetica Neue"/>
                    <w:i/>
                    <w:sz w:val="24"/>
                    <w:szCs w:val="24"/>
                  </w:rPr>
                </w:rPrChange>
              </w:rPr>
            </w:pPr>
            <w:ins w:id="1617" w:author="SD" w:date="2019-07-18T18:41:00Z">
              <w:r w:rsidRPr="00634E27">
                <w:rPr>
                  <w:rFonts w:ascii="Gill Sans MT" w:hAnsi="Gill Sans MT"/>
                  <w:b/>
                  <w:color w:val="000000" w:themeColor="text1"/>
                  <w:sz w:val="24"/>
                  <w:szCs w:val="24"/>
                  <w:lang w:val="fr-FR"/>
                  <w:rPrChange w:id="1618" w:author="SD" w:date="2019-07-18T18:41:00Z">
                    <w:rPr>
                      <w:rFonts w:ascii="Gill Sans MT" w:hAnsi="Gill Sans MT"/>
                      <w:b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Distribuez polycopié : </w:t>
              </w:r>
              <w:r w:rsidRPr="00634E27">
                <w:rPr>
                  <w:rFonts w:ascii="Gill Sans MT" w:hAnsi="Gill Sans MT" w:cs="Helvetica Neue"/>
                  <w:i/>
                  <w:sz w:val="24"/>
                  <w:szCs w:val="24"/>
                  <w:lang w:val="fr-FR"/>
                  <w:rPrChange w:id="1619" w:author="SD" w:date="2019-07-18T18:41:00Z">
                    <w:rPr>
                      <w:rFonts w:ascii="Gill Sans MT" w:hAnsi="Gill Sans MT" w:cs="Helvetica Neue"/>
                      <w:i/>
                      <w:sz w:val="24"/>
                      <w:szCs w:val="24"/>
                    </w:rPr>
                  </w:rPrChange>
                </w:rPr>
                <w:t>Liste de motivation</w:t>
              </w:r>
              <w:r w:rsidRPr="00634E27">
                <w:rPr>
                  <w:rFonts w:ascii="Gill Sans MT" w:hAnsi="Gill Sans MT" w:cs="Helvetica Neue"/>
                  <w:i/>
                  <w:sz w:val="24"/>
                  <w:szCs w:val="24"/>
                  <w:lang w:val="fr-FR"/>
                  <w:rPrChange w:id="1620" w:author="SD" w:date="2019-07-18T18:41:00Z">
                    <w:rPr>
                      <w:rFonts w:ascii="Gill Sans MT" w:hAnsi="Gill Sans MT" w:cs="Helvetica Neue"/>
                      <w:i/>
                      <w:sz w:val="24"/>
                      <w:szCs w:val="24"/>
                    </w:rPr>
                  </w:rPrChange>
                </w:rPr>
                <w:cr/>
              </w:r>
            </w:ins>
          </w:p>
          <w:p w:rsidR="00634E27" w:rsidRPr="00634E27" w:rsidRDefault="00634E27" w:rsidP="006E7FEA">
            <w:pPr>
              <w:jc w:val="both"/>
              <w:rPr>
                <w:ins w:id="1621" w:author="SD" w:date="2019-07-18T18:41:00Z"/>
                <w:rFonts w:ascii="Gill Sans MT" w:hAnsi="Gill Sans MT"/>
                <w:color w:val="000000" w:themeColor="text1"/>
                <w:sz w:val="24"/>
                <w:szCs w:val="24"/>
                <w:lang w:val="fr-FR"/>
                <w:rPrChange w:id="1622" w:author="SD" w:date="2019-07-18T18:41:00Z">
                  <w:rPr>
                    <w:ins w:id="1623" w:author="SD" w:date="2019-07-18T18:41:00Z"/>
                    <w:rFonts w:ascii="Gill Sans MT" w:hAnsi="Gill Sans MT"/>
                    <w:color w:val="000000" w:themeColor="text1"/>
                    <w:sz w:val="24"/>
                    <w:szCs w:val="24"/>
                  </w:rPr>
                </w:rPrChange>
              </w:rPr>
            </w:pPr>
            <w:ins w:id="1624" w:author="SD" w:date="2019-07-18T18:41:00Z"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625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Le but de cette liste est de vous aider à développer des stratégies pour motiver les membres de votre équipe. Chacun de vos membres d’équipe est motivé par différents facteurs ; ce qui fonctionne avec un membre de l'équipe pourrait ne pas fonctionner avec un autre. La base de cette liste est la théorie de la motivation humaine de </w:t>
              </w:r>
              <w:proofErr w:type="spellStart"/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626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McClelland</w:t>
              </w:r>
              <w:proofErr w:type="spellEnd"/>
              <w:r w:rsidRPr="00634E27">
                <w:rPr>
                  <w:rFonts w:ascii="Gill Sans MT" w:hAnsi="Gill Sans MT"/>
                  <w:color w:val="000000" w:themeColor="text1"/>
                  <w:sz w:val="24"/>
                  <w:szCs w:val="24"/>
                  <w:lang w:val="fr-FR"/>
                  <w:rPrChange w:id="1627" w:author="SD" w:date="2019-07-18T18:41:00Z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rPrChange>
                </w:rPr>
                <w:t>. Suivez ces étapes pour vous aider à identifier les stratégies de motivation.</w:t>
              </w:r>
            </w:ins>
          </w:p>
          <w:p w:rsidR="00634E27" w:rsidRPr="00F20EB9" w:rsidRDefault="00634E27" w:rsidP="006E7FEA">
            <w:pPr>
              <w:jc w:val="both"/>
              <w:rPr>
                <w:ins w:id="1628" w:author="SD" w:date="2019-07-18T18:41:00Z"/>
                <w:rFonts w:ascii="Gill Sans MT" w:hAnsi="Gill Sans MT"/>
                <w:sz w:val="24"/>
                <w:szCs w:val="24"/>
              </w:rPr>
            </w:pPr>
            <w:ins w:id="1629" w:author="SD" w:date="2019-07-18T18:41:00Z">
              <w:r w:rsidRPr="00634E27">
                <w:rPr>
                  <w:rFonts w:ascii="Gill Sans MT" w:hAnsi="Gill Sans MT"/>
                  <w:b/>
                  <w:sz w:val="24"/>
                  <w:szCs w:val="24"/>
                  <w:lang w:val="fr-FR"/>
                  <w:rPrChange w:id="1630" w:author="SD" w:date="2019-07-18T18:41:00Z">
                    <w:rPr>
                      <w:rFonts w:ascii="Gill Sans MT" w:hAnsi="Gill Sans MT"/>
                      <w:b/>
                      <w:sz w:val="24"/>
                      <w:szCs w:val="24"/>
                    </w:rPr>
                  </w:rPrChange>
                </w:rPr>
                <w:lastRenderedPageBreak/>
                <w:t xml:space="preserve">Examinez votre équipe et déterminez </w:t>
              </w:r>
              <w:r w:rsidRPr="00634E27">
                <w:rPr>
                  <w:rFonts w:ascii="Gill Sans MT" w:hAnsi="Gill Sans MT" w:cs="Helvetica Neue"/>
                  <w:sz w:val="24"/>
                  <w:szCs w:val="24"/>
                  <w:lang w:val="fr-FR"/>
                  <w:rPrChange w:id="1631" w:author="SD" w:date="2019-07-18T18:41:00Z">
                    <w:rPr>
                      <w:rFonts w:ascii="Gill Sans MT" w:hAnsi="Gill Sans MT" w:cs="Helvetica Neue"/>
                      <w:sz w:val="24"/>
                      <w:szCs w:val="24"/>
                    </w:rPr>
                  </w:rPrChange>
                </w:rPr>
                <w:t xml:space="preserve">lequel des trois principaux facteurs de motivation est dominant pour chaque personne. </w:t>
              </w:r>
              <w:proofErr w:type="spellStart"/>
              <w:r w:rsidRPr="00F20EB9">
                <w:rPr>
                  <w:rFonts w:ascii="Gill Sans MT" w:hAnsi="Gill Sans MT" w:cs="Helvetica Neue"/>
                  <w:sz w:val="24"/>
                  <w:szCs w:val="24"/>
                </w:rPr>
                <w:t>Une</w:t>
              </w:r>
              <w:proofErr w:type="spellEnd"/>
              <w:r w:rsidRPr="00F20EB9">
                <w:rPr>
                  <w:rFonts w:ascii="Gill Sans MT" w:hAnsi="Gill Sans MT" w:cs="Helvetica Neue"/>
                  <w:sz w:val="24"/>
                  <w:szCs w:val="24"/>
                </w:rPr>
                <w:t xml:space="preserve"> explication des </w:t>
              </w:r>
              <w:proofErr w:type="spellStart"/>
              <w:r w:rsidRPr="00F20EB9">
                <w:rPr>
                  <w:rFonts w:ascii="Gill Sans MT" w:hAnsi="Gill Sans MT" w:cs="Helvetica Neue"/>
                  <w:sz w:val="24"/>
                  <w:szCs w:val="24"/>
                </w:rPr>
                <w:t>facteurs</w:t>
              </w:r>
              <w:proofErr w:type="spellEnd"/>
              <w:r w:rsidRPr="00F20EB9">
                <w:rPr>
                  <w:rFonts w:ascii="Gill Sans MT" w:hAnsi="Gill Sans MT" w:cs="Helvetica Neue"/>
                  <w:sz w:val="24"/>
                  <w:szCs w:val="24"/>
                </w:rPr>
                <w:t xml:space="preserve"> figure à </w:t>
              </w:r>
              <w:proofErr w:type="spellStart"/>
              <w:r w:rsidRPr="00F20EB9">
                <w:rPr>
                  <w:rFonts w:ascii="Gill Sans MT" w:hAnsi="Gill Sans MT" w:cs="Helvetica Neue"/>
                  <w:sz w:val="24"/>
                  <w:szCs w:val="24"/>
                </w:rPr>
                <w:t>l'annexe</w:t>
              </w:r>
              <w:proofErr w:type="spellEnd"/>
              <w:r w:rsidRPr="00F20EB9">
                <w:rPr>
                  <w:rFonts w:ascii="Gill Sans MT" w:hAnsi="Gill Sans MT" w:cs="Helvetica Neue"/>
                  <w:sz w:val="24"/>
                  <w:szCs w:val="24"/>
                </w:rPr>
                <w:t xml:space="preserve"> A.</w:t>
              </w:r>
            </w:ins>
          </w:p>
          <w:p w:rsidR="00634E27" w:rsidRPr="00F20EB9" w:rsidRDefault="00634E27" w:rsidP="006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632" w:author="SD" w:date="2019-07-18T18:41:00Z"/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  <w:p w:rsidR="00634E27" w:rsidRPr="00F20EB9" w:rsidRDefault="00634E27" w:rsidP="006E7FEA">
            <w:pPr>
              <w:spacing w:line="240" w:lineRule="auto"/>
              <w:jc w:val="both"/>
              <w:rPr>
                <w:ins w:id="1633" w:author="SD" w:date="2019-07-18T18:41:00Z"/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E27" w:rsidRPr="00F20EB9" w:rsidRDefault="00634E27" w:rsidP="006E7FEA">
            <w:pPr>
              <w:spacing w:after="0" w:line="240" w:lineRule="auto"/>
              <w:jc w:val="both"/>
              <w:rPr>
                <w:ins w:id="1634" w:author="SD" w:date="2019-07-18T18:41:00Z"/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2F3B49" w:rsidRPr="00BA1CF0" w:rsidRDefault="002F3B49">
      <w:pPr>
        <w:pStyle w:val="Fiche-Normal-"/>
        <w:numPr>
          <w:ilvl w:val="0"/>
          <w:numId w:val="0"/>
        </w:numPr>
        <w:ind w:left="426" w:hanging="360"/>
        <w:rPr>
          <w:rFonts w:ascii="Gill Sans MT" w:hAnsi="Gill Sans MT"/>
          <w:rPrChange w:id="1635" w:author="SDS Consulting" w:date="2019-06-24T09:04:00Z">
            <w:rPr>
              <w:sz w:val="20"/>
              <w:szCs w:val="20"/>
              <w:lang w:val="fr-FR"/>
            </w:rPr>
          </w:rPrChange>
        </w:rPr>
        <w:pPrChange w:id="1636" w:author="SD" w:date="2019-07-18T18:40:00Z">
          <w:pPr>
            <w:tabs>
              <w:tab w:val="left" w:pos="8341"/>
            </w:tabs>
          </w:pPr>
        </w:pPrChange>
      </w:pPr>
    </w:p>
    <w:sectPr w:rsidR="002F3B49" w:rsidRPr="00BA1CF0" w:rsidSect="00BA1CF0">
      <w:headerReference w:type="default" r:id="rId8"/>
      <w:footerReference w:type="default" r:id="rId9"/>
      <w:pgSz w:w="16838" w:h="11906"/>
      <w:pgMar w:top="1411" w:right="962" w:bottom="849" w:left="849" w:header="0" w:footer="720" w:gutter="0"/>
      <w:pgNumType w:start="1"/>
      <w:cols w:space="720"/>
      <w:sectPrChange w:id="1658" w:author="SDS Consulting" w:date="2019-06-24T09:04:00Z">
        <w:sectPr w:rsidR="002F3B49" w:rsidRPr="00BA1CF0" w:rsidSect="00BA1CF0">
          <w:pgMar w:top="1411" w:right="3988" w:bottom="849" w:left="849" w:header="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05" w:rsidRDefault="006D7905" w:rsidP="00BC2A69">
      <w:pPr>
        <w:spacing w:after="0" w:line="240" w:lineRule="auto"/>
      </w:pPr>
      <w:r>
        <w:separator/>
      </w:r>
    </w:p>
  </w:endnote>
  <w:endnote w:type="continuationSeparator" w:id="0">
    <w:p w:rsidR="006D7905" w:rsidRDefault="006D7905" w:rsidP="00BC2A69">
      <w:pPr>
        <w:spacing w:after="0" w:line="240" w:lineRule="auto"/>
      </w:pPr>
      <w:r>
        <w:continuationSeparator/>
      </w:r>
    </w:p>
  </w:endnote>
  <w:endnote w:type="continuationNotice" w:id="1">
    <w:p w:rsidR="006D7905" w:rsidRDefault="006D7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653" w:author="SDS Consulting" w:date="2019-06-24T09:04:00Z"/>
  <w:sdt>
    <w:sdtPr>
      <w:id w:val="-1885169173"/>
      <w:docPartObj>
        <w:docPartGallery w:val="Page Numbers (Bottom of Page)"/>
        <w:docPartUnique/>
      </w:docPartObj>
    </w:sdtPr>
    <w:sdtEndPr/>
    <w:sdtContent>
      <w:customXmlInsRangeEnd w:id="1653"/>
      <w:p w:rsidR="003C3102" w:rsidRDefault="00DE76F7">
        <w:pPr>
          <w:pStyle w:val="Pieddepage"/>
          <w:jc w:val="center"/>
          <w:pPrChange w:id="1654" w:author="SDS Consulting" w:date="2019-06-24T09:04:00Z">
            <w:pPr>
              <w:pStyle w:val="Pieddepage"/>
            </w:pPr>
          </w:pPrChange>
        </w:pPr>
        <w:ins w:id="1655" w:author="SDS Consulting" w:date="2019-06-24T09:0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BE092C">
          <w:rPr>
            <w:noProof/>
          </w:rPr>
          <w:t>1</w:t>
        </w:r>
        <w:ins w:id="1656" w:author="SDS Consulting" w:date="2019-06-24T09:04:00Z">
          <w:r>
            <w:fldChar w:fldCharType="end"/>
          </w:r>
        </w:ins>
      </w:p>
      <w:customXmlInsRangeStart w:id="1657" w:author="SDS Consulting" w:date="2019-06-24T09:04:00Z"/>
    </w:sdtContent>
  </w:sdt>
  <w:customXmlInsRangeEnd w:id="1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05" w:rsidRDefault="006D7905" w:rsidP="00BC2A69">
      <w:pPr>
        <w:spacing w:after="0" w:line="240" w:lineRule="auto"/>
      </w:pPr>
      <w:r>
        <w:separator/>
      </w:r>
    </w:p>
  </w:footnote>
  <w:footnote w:type="continuationSeparator" w:id="0">
    <w:p w:rsidR="006D7905" w:rsidRDefault="006D7905" w:rsidP="00BC2A69">
      <w:pPr>
        <w:spacing w:after="0" w:line="240" w:lineRule="auto"/>
      </w:pPr>
      <w:r>
        <w:continuationSeparator/>
      </w:r>
    </w:p>
  </w:footnote>
  <w:footnote w:type="continuationNotice" w:id="1">
    <w:p w:rsidR="006D7905" w:rsidRDefault="006D7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28" w:rsidRDefault="00E71E28">
    <w:pPr>
      <w:tabs>
        <w:tab w:val="center" w:pos="4680"/>
        <w:tab w:val="right" w:pos="9360"/>
      </w:tabs>
      <w:spacing w:after="0" w:line="240" w:lineRule="auto"/>
      <w:rPr>
        <w:ins w:id="1637" w:author="SDS Consulting" w:date="2019-06-24T09:04:00Z"/>
      </w:rPr>
    </w:pPr>
  </w:p>
  <w:p w:rsidR="00E71E28" w:rsidRDefault="006B12C0">
    <w:pPr>
      <w:tabs>
        <w:tab w:val="center" w:pos="4680"/>
        <w:tab w:val="right" w:pos="9360"/>
      </w:tabs>
      <w:spacing w:after="0" w:line="240" w:lineRule="auto"/>
      <w:rPr>
        <w:ins w:id="1638" w:author="SDS Consulting" w:date="2019-06-24T09:04:00Z"/>
      </w:rPr>
    </w:pPr>
    <w:ins w:id="1639" w:author="SDS Consulting" w:date="2019-06-24T09:04:00Z">
      <w:r w:rsidRPr="006B12C0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9B4F13A" wp14:editId="2D97264C">
            <wp:simplePos x="0" y="0"/>
            <wp:positionH relativeFrom="column">
              <wp:posOffset>4565015</wp:posOffset>
            </wp:positionH>
            <wp:positionV relativeFrom="paragraph">
              <wp:posOffset>78105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E71E28" w:rsidRDefault="006B12C0">
    <w:pPr>
      <w:tabs>
        <w:tab w:val="center" w:pos="4680"/>
        <w:tab w:val="right" w:pos="9360"/>
      </w:tabs>
      <w:spacing w:after="0" w:line="240" w:lineRule="auto"/>
      <w:rPr>
        <w:ins w:id="1640" w:author="SDS Consulting" w:date="2019-06-24T09:04:00Z"/>
      </w:rPr>
    </w:pPr>
    <w:ins w:id="1641" w:author="SDS Consulting" w:date="2019-06-24T09:04:00Z">
      <w:r w:rsidRPr="006B12C0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AA4FE90" wp14:editId="46C6A2B1">
            <wp:simplePos x="0" y="0"/>
            <wp:positionH relativeFrom="column">
              <wp:posOffset>-39370</wp:posOffset>
            </wp:positionH>
            <wp:positionV relativeFrom="paragraph">
              <wp:posOffset>98425</wp:posOffset>
            </wp:positionV>
            <wp:extent cx="1457325" cy="46672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BC2A69" w:rsidRDefault="006B12C0">
    <w:pPr>
      <w:pStyle w:val="En-tte"/>
      <w:rPr>
        <w:del w:id="1642" w:author="SDS Consulting" w:date="2019-06-24T09:04:00Z"/>
      </w:rPr>
    </w:pPr>
    <w:ins w:id="1643" w:author="SDS Consulting" w:date="2019-06-24T09:04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D5C4BF9" wp14:editId="68DB69F8">
            <wp:simplePos x="0" y="0"/>
            <wp:positionH relativeFrom="column">
              <wp:posOffset>7673975</wp:posOffset>
            </wp:positionH>
            <wp:positionV relativeFrom="paragraph">
              <wp:posOffset>32385</wp:posOffset>
            </wp:positionV>
            <wp:extent cx="1771650" cy="36195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1644" w:author="SDS Consulting" w:date="2019-06-24T09:04:00Z">
      <w:r w:rsidR="00BC2A6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D13919" wp14:editId="29B7D05C">
            <wp:simplePos x="0" y="0"/>
            <wp:positionH relativeFrom="column">
              <wp:posOffset>8416925</wp:posOffset>
            </wp:positionH>
            <wp:positionV relativeFrom="paragraph">
              <wp:posOffset>125730</wp:posOffset>
            </wp:positionV>
            <wp:extent cx="749935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</w:p>
  <w:p w:rsidR="00BC2A69" w:rsidRDefault="00BC2A69">
    <w:pPr>
      <w:pStyle w:val="En-tte"/>
      <w:rPr>
        <w:del w:id="1645" w:author="SDS Consulting" w:date="2019-06-24T09:04:00Z"/>
      </w:rPr>
    </w:pPr>
    <w:del w:id="1646" w:author="SDS Consulting" w:date="2019-06-24T09:04:00Z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D48E48" wp14:editId="6EBDD753">
            <wp:simplePos x="0" y="0"/>
            <wp:positionH relativeFrom="column">
              <wp:posOffset>-223178</wp:posOffset>
            </wp:positionH>
            <wp:positionV relativeFrom="paragraph">
              <wp:posOffset>75467</wp:posOffset>
            </wp:positionV>
            <wp:extent cx="3543725" cy="892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</w:p>
  <w:p w:rsidR="00BC2A69" w:rsidRDefault="00BC2A69">
    <w:pPr>
      <w:pStyle w:val="En-tte"/>
      <w:rPr>
        <w:del w:id="1647" w:author="SDS Consulting" w:date="2019-06-24T09:04:00Z"/>
      </w:rPr>
    </w:pPr>
  </w:p>
  <w:p w:rsidR="00BC2A69" w:rsidRDefault="00BC2A69">
    <w:pPr>
      <w:tabs>
        <w:tab w:val="center" w:pos="4680"/>
        <w:tab w:val="right" w:pos="9360"/>
      </w:tabs>
      <w:spacing w:after="0" w:line="240" w:lineRule="auto"/>
      <w:pPrChange w:id="1648" w:author="SDS Consulting" w:date="2019-06-24T09:04:00Z">
        <w:pPr>
          <w:pStyle w:val="En-tte"/>
        </w:pPr>
      </w:pPrChange>
    </w:pPr>
  </w:p>
  <w:p w:rsidR="00BC2A69" w:rsidRDefault="00BC2A69">
    <w:pPr>
      <w:tabs>
        <w:tab w:val="center" w:pos="4680"/>
        <w:tab w:val="right" w:pos="9360"/>
      </w:tabs>
      <w:spacing w:after="0" w:line="240" w:lineRule="auto"/>
      <w:pPrChange w:id="1649" w:author="SDS Consulting" w:date="2019-06-24T09:04:00Z">
        <w:pPr>
          <w:pStyle w:val="En-tte"/>
        </w:pPr>
      </w:pPrChange>
    </w:pPr>
  </w:p>
  <w:p w:rsidR="00BC2A69" w:rsidRDefault="00BC2A69">
    <w:pPr>
      <w:tabs>
        <w:tab w:val="center" w:pos="4680"/>
        <w:tab w:val="right" w:pos="9360"/>
      </w:tabs>
      <w:spacing w:after="0" w:line="240" w:lineRule="auto"/>
      <w:pPrChange w:id="1650" w:author="SDS Consulting" w:date="2019-06-24T09:04:00Z">
        <w:pPr>
          <w:pStyle w:val="En-tte"/>
        </w:pPr>
      </w:pPrChange>
    </w:pPr>
  </w:p>
  <w:p w:rsidR="00BC2A69" w:rsidRDefault="00BC2A69">
    <w:pPr>
      <w:tabs>
        <w:tab w:val="center" w:pos="4680"/>
        <w:tab w:val="right" w:pos="9360"/>
      </w:tabs>
      <w:spacing w:after="0" w:line="240" w:lineRule="auto"/>
      <w:pPrChange w:id="1651" w:author="SDS Consulting" w:date="2019-06-24T09:04:00Z">
        <w:pPr>
          <w:pStyle w:val="En-tte"/>
        </w:pPr>
      </w:pPrChange>
    </w:pPr>
  </w:p>
  <w:p w:rsidR="00BC2A69" w:rsidRDefault="00BC2A69">
    <w:pPr>
      <w:tabs>
        <w:tab w:val="center" w:pos="4680"/>
        <w:tab w:val="right" w:pos="9360"/>
      </w:tabs>
      <w:spacing w:after="0" w:line="240" w:lineRule="auto"/>
      <w:pPrChange w:id="1652" w:author="SDS Consulting" w:date="2019-06-24T09:04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5430"/>
    <w:multiLevelType w:val="multilevel"/>
    <w:tmpl w:val="03E60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3A91BAF"/>
    <w:multiLevelType w:val="hybridMultilevel"/>
    <w:tmpl w:val="8C96DBF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D354A2C"/>
    <w:multiLevelType w:val="hybridMultilevel"/>
    <w:tmpl w:val="74CAF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5092DA3"/>
    <w:multiLevelType w:val="hybridMultilevel"/>
    <w:tmpl w:val="17346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B1469AE"/>
    <w:multiLevelType w:val="hybridMultilevel"/>
    <w:tmpl w:val="1ECAB2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9"/>
    <w:rsid w:val="0001004D"/>
    <w:rsid w:val="00013224"/>
    <w:rsid w:val="0002016A"/>
    <w:rsid w:val="000352AB"/>
    <w:rsid w:val="000374BF"/>
    <w:rsid w:val="000475B5"/>
    <w:rsid w:val="0006236B"/>
    <w:rsid w:val="00067737"/>
    <w:rsid w:val="00086C2A"/>
    <w:rsid w:val="00091531"/>
    <w:rsid w:val="00093BA3"/>
    <w:rsid w:val="000A60C7"/>
    <w:rsid w:val="000B31C6"/>
    <w:rsid w:val="000B523E"/>
    <w:rsid w:val="000E4324"/>
    <w:rsid w:val="000E6AF0"/>
    <w:rsid w:val="000F4FC7"/>
    <w:rsid w:val="00102379"/>
    <w:rsid w:val="00112438"/>
    <w:rsid w:val="00113A90"/>
    <w:rsid w:val="001159BC"/>
    <w:rsid w:val="00137D39"/>
    <w:rsid w:val="001421B9"/>
    <w:rsid w:val="00142C17"/>
    <w:rsid w:val="001434B7"/>
    <w:rsid w:val="00146AD8"/>
    <w:rsid w:val="00152B3B"/>
    <w:rsid w:val="001600E4"/>
    <w:rsid w:val="00165075"/>
    <w:rsid w:val="001727F9"/>
    <w:rsid w:val="00175088"/>
    <w:rsid w:val="001759F6"/>
    <w:rsid w:val="00176906"/>
    <w:rsid w:val="001C3856"/>
    <w:rsid w:val="001C3AA3"/>
    <w:rsid w:val="001D45DD"/>
    <w:rsid w:val="001E54FF"/>
    <w:rsid w:val="001F4F37"/>
    <w:rsid w:val="001F7EE1"/>
    <w:rsid w:val="0020098C"/>
    <w:rsid w:val="00200BD0"/>
    <w:rsid w:val="00212BF1"/>
    <w:rsid w:val="0021463A"/>
    <w:rsid w:val="00221DF9"/>
    <w:rsid w:val="0022312D"/>
    <w:rsid w:val="00223A64"/>
    <w:rsid w:val="00263ABC"/>
    <w:rsid w:val="00267FDA"/>
    <w:rsid w:val="0029259F"/>
    <w:rsid w:val="002A2A77"/>
    <w:rsid w:val="002A3980"/>
    <w:rsid w:val="002B1A48"/>
    <w:rsid w:val="002B3774"/>
    <w:rsid w:val="002C662C"/>
    <w:rsid w:val="002D2428"/>
    <w:rsid w:val="002D2ED5"/>
    <w:rsid w:val="002D445C"/>
    <w:rsid w:val="002E2907"/>
    <w:rsid w:val="002E2EAC"/>
    <w:rsid w:val="002F1C72"/>
    <w:rsid w:val="002F2E83"/>
    <w:rsid w:val="002F3B49"/>
    <w:rsid w:val="002F6154"/>
    <w:rsid w:val="003008DE"/>
    <w:rsid w:val="003206F5"/>
    <w:rsid w:val="00325839"/>
    <w:rsid w:val="003414E6"/>
    <w:rsid w:val="003424ED"/>
    <w:rsid w:val="003432B3"/>
    <w:rsid w:val="00363D1E"/>
    <w:rsid w:val="00365DB1"/>
    <w:rsid w:val="00371435"/>
    <w:rsid w:val="00377D9D"/>
    <w:rsid w:val="00380DB7"/>
    <w:rsid w:val="003837A5"/>
    <w:rsid w:val="00391680"/>
    <w:rsid w:val="00392068"/>
    <w:rsid w:val="003A30EB"/>
    <w:rsid w:val="003A70CE"/>
    <w:rsid w:val="003B100E"/>
    <w:rsid w:val="003B32B1"/>
    <w:rsid w:val="003B4879"/>
    <w:rsid w:val="003B52EE"/>
    <w:rsid w:val="003B5725"/>
    <w:rsid w:val="003C3102"/>
    <w:rsid w:val="003C7730"/>
    <w:rsid w:val="003D2720"/>
    <w:rsid w:val="003D28AA"/>
    <w:rsid w:val="003D54E1"/>
    <w:rsid w:val="003E6ACD"/>
    <w:rsid w:val="003F49AD"/>
    <w:rsid w:val="003F5873"/>
    <w:rsid w:val="00420C73"/>
    <w:rsid w:val="00422949"/>
    <w:rsid w:val="00441DC6"/>
    <w:rsid w:val="00447A93"/>
    <w:rsid w:val="00453ECB"/>
    <w:rsid w:val="00456C2D"/>
    <w:rsid w:val="00470F64"/>
    <w:rsid w:val="00485C1C"/>
    <w:rsid w:val="0048782A"/>
    <w:rsid w:val="004909F3"/>
    <w:rsid w:val="004A0666"/>
    <w:rsid w:val="004A6A35"/>
    <w:rsid w:val="004D26A3"/>
    <w:rsid w:val="004E1D32"/>
    <w:rsid w:val="004E2330"/>
    <w:rsid w:val="005026D2"/>
    <w:rsid w:val="0051134D"/>
    <w:rsid w:val="0053330B"/>
    <w:rsid w:val="00540760"/>
    <w:rsid w:val="005655EA"/>
    <w:rsid w:val="0056678A"/>
    <w:rsid w:val="00570770"/>
    <w:rsid w:val="005717DA"/>
    <w:rsid w:val="005727A8"/>
    <w:rsid w:val="00572FD2"/>
    <w:rsid w:val="0057422C"/>
    <w:rsid w:val="005753F9"/>
    <w:rsid w:val="005851D5"/>
    <w:rsid w:val="00596B19"/>
    <w:rsid w:val="005A1161"/>
    <w:rsid w:val="005B2C6F"/>
    <w:rsid w:val="005B6F44"/>
    <w:rsid w:val="005C5355"/>
    <w:rsid w:val="005E1EFD"/>
    <w:rsid w:val="005E1F58"/>
    <w:rsid w:val="005F0390"/>
    <w:rsid w:val="00600D48"/>
    <w:rsid w:val="006177D3"/>
    <w:rsid w:val="00627C36"/>
    <w:rsid w:val="00634E27"/>
    <w:rsid w:val="00642BBC"/>
    <w:rsid w:val="00642C32"/>
    <w:rsid w:val="006468EE"/>
    <w:rsid w:val="006577A7"/>
    <w:rsid w:val="00663AAB"/>
    <w:rsid w:val="00670A96"/>
    <w:rsid w:val="00675F26"/>
    <w:rsid w:val="006773E4"/>
    <w:rsid w:val="006844EF"/>
    <w:rsid w:val="00697FE7"/>
    <w:rsid w:val="006A2B01"/>
    <w:rsid w:val="006B12C0"/>
    <w:rsid w:val="006B6D5E"/>
    <w:rsid w:val="006C5BF7"/>
    <w:rsid w:val="006C5E70"/>
    <w:rsid w:val="006D2720"/>
    <w:rsid w:val="006D28C1"/>
    <w:rsid w:val="006D2D08"/>
    <w:rsid w:val="006D7905"/>
    <w:rsid w:val="006E2001"/>
    <w:rsid w:val="006F34B7"/>
    <w:rsid w:val="00705717"/>
    <w:rsid w:val="007063FD"/>
    <w:rsid w:val="00721938"/>
    <w:rsid w:val="0072392D"/>
    <w:rsid w:val="007442FA"/>
    <w:rsid w:val="00745D43"/>
    <w:rsid w:val="007579BA"/>
    <w:rsid w:val="00760F67"/>
    <w:rsid w:val="007650EF"/>
    <w:rsid w:val="00780180"/>
    <w:rsid w:val="00782D0B"/>
    <w:rsid w:val="00787802"/>
    <w:rsid w:val="00791304"/>
    <w:rsid w:val="00793A46"/>
    <w:rsid w:val="007A1C40"/>
    <w:rsid w:val="007A2464"/>
    <w:rsid w:val="007A5A08"/>
    <w:rsid w:val="007A6797"/>
    <w:rsid w:val="007B3D2A"/>
    <w:rsid w:val="007D1667"/>
    <w:rsid w:val="007D2B1C"/>
    <w:rsid w:val="007E204A"/>
    <w:rsid w:val="007E47F7"/>
    <w:rsid w:val="007F34DA"/>
    <w:rsid w:val="00802681"/>
    <w:rsid w:val="00803728"/>
    <w:rsid w:val="00806DD1"/>
    <w:rsid w:val="008211DB"/>
    <w:rsid w:val="008217A0"/>
    <w:rsid w:val="00824360"/>
    <w:rsid w:val="00827320"/>
    <w:rsid w:val="008277DE"/>
    <w:rsid w:val="00831709"/>
    <w:rsid w:val="008460AB"/>
    <w:rsid w:val="00850482"/>
    <w:rsid w:val="00857451"/>
    <w:rsid w:val="008613EF"/>
    <w:rsid w:val="00877CF6"/>
    <w:rsid w:val="00891080"/>
    <w:rsid w:val="00891ED9"/>
    <w:rsid w:val="008A09CD"/>
    <w:rsid w:val="008A12B3"/>
    <w:rsid w:val="008A731C"/>
    <w:rsid w:val="008B3AE4"/>
    <w:rsid w:val="008B5449"/>
    <w:rsid w:val="008B6158"/>
    <w:rsid w:val="008B7EEA"/>
    <w:rsid w:val="008C2174"/>
    <w:rsid w:val="008C24D4"/>
    <w:rsid w:val="008C2AF3"/>
    <w:rsid w:val="008D1FDA"/>
    <w:rsid w:val="008D27D6"/>
    <w:rsid w:val="008D63FA"/>
    <w:rsid w:val="008E0307"/>
    <w:rsid w:val="008E3972"/>
    <w:rsid w:val="008E4386"/>
    <w:rsid w:val="008F3C5A"/>
    <w:rsid w:val="009130C3"/>
    <w:rsid w:val="009271D2"/>
    <w:rsid w:val="009465F9"/>
    <w:rsid w:val="00962DE5"/>
    <w:rsid w:val="00971619"/>
    <w:rsid w:val="009720A9"/>
    <w:rsid w:val="00972917"/>
    <w:rsid w:val="009858C2"/>
    <w:rsid w:val="009B14DC"/>
    <w:rsid w:val="009B1F98"/>
    <w:rsid w:val="009C5B66"/>
    <w:rsid w:val="009D14AA"/>
    <w:rsid w:val="009D2CB6"/>
    <w:rsid w:val="009F1D0F"/>
    <w:rsid w:val="00A01A4B"/>
    <w:rsid w:val="00A046A6"/>
    <w:rsid w:val="00A04E02"/>
    <w:rsid w:val="00A10639"/>
    <w:rsid w:val="00A27C10"/>
    <w:rsid w:val="00A3778E"/>
    <w:rsid w:val="00A40980"/>
    <w:rsid w:val="00A442D8"/>
    <w:rsid w:val="00A60815"/>
    <w:rsid w:val="00A62DA2"/>
    <w:rsid w:val="00A75654"/>
    <w:rsid w:val="00A761E9"/>
    <w:rsid w:val="00A77A3C"/>
    <w:rsid w:val="00A817E6"/>
    <w:rsid w:val="00AA3B8A"/>
    <w:rsid w:val="00AA7CD0"/>
    <w:rsid w:val="00AB3FD6"/>
    <w:rsid w:val="00AB4A5A"/>
    <w:rsid w:val="00AB6E52"/>
    <w:rsid w:val="00AC5124"/>
    <w:rsid w:val="00AD4180"/>
    <w:rsid w:val="00AF7E0E"/>
    <w:rsid w:val="00B2591B"/>
    <w:rsid w:val="00B34670"/>
    <w:rsid w:val="00B51313"/>
    <w:rsid w:val="00B61A2B"/>
    <w:rsid w:val="00B64F81"/>
    <w:rsid w:val="00B84478"/>
    <w:rsid w:val="00B8531C"/>
    <w:rsid w:val="00B87A3E"/>
    <w:rsid w:val="00B94D7C"/>
    <w:rsid w:val="00BA00F6"/>
    <w:rsid w:val="00BA1CF0"/>
    <w:rsid w:val="00BA2060"/>
    <w:rsid w:val="00BA2C26"/>
    <w:rsid w:val="00BA4F80"/>
    <w:rsid w:val="00BC2A69"/>
    <w:rsid w:val="00BC4A64"/>
    <w:rsid w:val="00BC595D"/>
    <w:rsid w:val="00BC684B"/>
    <w:rsid w:val="00BD018D"/>
    <w:rsid w:val="00BD0F28"/>
    <w:rsid w:val="00BD29C1"/>
    <w:rsid w:val="00BE092A"/>
    <w:rsid w:val="00BE092C"/>
    <w:rsid w:val="00C15CCC"/>
    <w:rsid w:val="00C24EC3"/>
    <w:rsid w:val="00C302E5"/>
    <w:rsid w:val="00C67C52"/>
    <w:rsid w:val="00C812F5"/>
    <w:rsid w:val="00C85659"/>
    <w:rsid w:val="00C9277D"/>
    <w:rsid w:val="00CA256A"/>
    <w:rsid w:val="00CD3931"/>
    <w:rsid w:val="00CD44CF"/>
    <w:rsid w:val="00CD5B88"/>
    <w:rsid w:val="00CF67F0"/>
    <w:rsid w:val="00CF7290"/>
    <w:rsid w:val="00D00C11"/>
    <w:rsid w:val="00D03014"/>
    <w:rsid w:val="00D04034"/>
    <w:rsid w:val="00D05FB1"/>
    <w:rsid w:val="00D06E91"/>
    <w:rsid w:val="00D16CAC"/>
    <w:rsid w:val="00D1716B"/>
    <w:rsid w:val="00D27304"/>
    <w:rsid w:val="00D36009"/>
    <w:rsid w:val="00D42047"/>
    <w:rsid w:val="00D50614"/>
    <w:rsid w:val="00D515D7"/>
    <w:rsid w:val="00D7615C"/>
    <w:rsid w:val="00D7694F"/>
    <w:rsid w:val="00D81EB5"/>
    <w:rsid w:val="00D859BE"/>
    <w:rsid w:val="00D85D1E"/>
    <w:rsid w:val="00DA173E"/>
    <w:rsid w:val="00DB0FBB"/>
    <w:rsid w:val="00DB488A"/>
    <w:rsid w:val="00DD15D5"/>
    <w:rsid w:val="00DD601B"/>
    <w:rsid w:val="00DE4368"/>
    <w:rsid w:val="00DE76F7"/>
    <w:rsid w:val="00DF06BE"/>
    <w:rsid w:val="00DF6D44"/>
    <w:rsid w:val="00E051C7"/>
    <w:rsid w:val="00E23785"/>
    <w:rsid w:val="00E34DC4"/>
    <w:rsid w:val="00E4073E"/>
    <w:rsid w:val="00E44074"/>
    <w:rsid w:val="00E45C69"/>
    <w:rsid w:val="00E46A62"/>
    <w:rsid w:val="00E50E7E"/>
    <w:rsid w:val="00E52841"/>
    <w:rsid w:val="00E560CE"/>
    <w:rsid w:val="00E62181"/>
    <w:rsid w:val="00E63D86"/>
    <w:rsid w:val="00E71E28"/>
    <w:rsid w:val="00E72BE7"/>
    <w:rsid w:val="00E849F3"/>
    <w:rsid w:val="00E92A46"/>
    <w:rsid w:val="00E947E0"/>
    <w:rsid w:val="00EA7521"/>
    <w:rsid w:val="00EB34D5"/>
    <w:rsid w:val="00EB3E16"/>
    <w:rsid w:val="00ED33A4"/>
    <w:rsid w:val="00ED4AFA"/>
    <w:rsid w:val="00EE147B"/>
    <w:rsid w:val="00EF014D"/>
    <w:rsid w:val="00F0316D"/>
    <w:rsid w:val="00F056C7"/>
    <w:rsid w:val="00F06EAB"/>
    <w:rsid w:val="00F11520"/>
    <w:rsid w:val="00F20EB9"/>
    <w:rsid w:val="00F243DA"/>
    <w:rsid w:val="00F247B0"/>
    <w:rsid w:val="00F27EF9"/>
    <w:rsid w:val="00F323FF"/>
    <w:rsid w:val="00F33EDA"/>
    <w:rsid w:val="00F61697"/>
    <w:rsid w:val="00F702F9"/>
    <w:rsid w:val="00F76B74"/>
    <w:rsid w:val="00F80618"/>
    <w:rsid w:val="00FA0EE5"/>
    <w:rsid w:val="00FA1BEA"/>
    <w:rsid w:val="00FB62BE"/>
    <w:rsid w:val="00FB7E1C"/>
    <w:rsid w:val="00FC487D"/>
    <w:rsid w:val="00FC53AC"/>
    <w:rsid w:val="00FE2000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4981E-8F6D-43E3-8278-4D5514A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77DE"/>
  </w:style>
  <w:style w:type="paragraph" w:styleId="Titre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  <w:pPrChange w:id="0" w:author="SDS Consulting" w:date="2019-06-24T09:04:00Z">
        <w:pPr>
          <w:keepNext/>
          <w:keepLines/>
          <w:spacing w:before="480" w:after="120" w:line="276" w:lineRule="auto"/>
          <w:contextualSpacing/>
          <w:outlineLvl w:val="0"/>
        </w:pPr>
      </w:pPrChange>
    </w:pPr>
    <w:rPr>
      <w:b/>
      <w:sz w:val="48"/>
      <w:szCs w:val="48"/>
      <w:lang w:val="fr-FR" w:eastAsia="en-GB"/>
      <w:rPrChange w:id="0" w:author="SDS Consulting" w:date="2019-06-24T09:04:00Z">
        <w:rPr>
          <w:rFonts w:ascii="Calibri" w:eastAsia="Calibri" w:hAnsi="Calibri" w:cs="Calibri"/>
          <w:b/>
          <w:color w:val="000000"/>
          <w:sz w:val="48"/>
          <w:szCs w:val="48"/>
          <w:lang w:val="en-US" w:eastAsia="en-US" w:bidi="ar-SA"/>
        </w:rPr>
      </w:rPrChange>
    </w:rPr>
  </w:style>
  <w:style w:type="paragraph" w:styleId="Titre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  <w:pPrChange w:id="1" w:author="SDS Consulting" w:date="2019-06-24T09:04:00Z">
        <w:pPr>
          <w:keepNext/>
          <w:keepLines/>
          <w:spacing w:before="360" w:after="80" w:line="276" w:lineRule="auto"/>
          <w:contextualSpacing/>
          <w:outlineLvl w:val="1"/>
        </w:pPr>
      </w:pPrChange>
    </w:pPr>
    <w:rPr>
      <w:b/>
      <w:sz w:val="36"/>
      <w:szCs w:val="36"/>
      <w:lang w:val="fr-FR" w:eastAsia="en-GB"/>
      <w:rPrChange w:id="1" w:author="SDS Consulting" w:date="2019-06-24T09:04:00Z">
        <w:rPr>
          <w:rFonts w:ascii="Calibri" w:eastAsia="Calibri" w:hAnsi="Calibri" w:cs="Calibri"/>
          <w:b/>
          <w:color w:val="000000"/>
          <w:sz w:val="36"/>
          <w:szCs w:val="36"/>
          <w:lang w:val="en-US" w:eastAsia="en-US" w:bidi="ar-SA"/>
        </w:rPr>
      </w:rPrChange>
    </w:rPr>
  </w:style>
  <w:style w:type="paragraph" w:styleId="Titre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  <w:pPrChange w:id="2" w:author="SDS Consulting" w:date="2019-06-24T09:04:00Z">
        <w:pPr>
          <w:keepNext/>
          <w:keepLines/>
          <w:spacing w:before="280" w:after="80" w:line="276" w:lineRule="auto"/>
          <w:contextualSpacing/>
          <w:outlineLvl w:val="2"/>
        </w:pPr>
      </w:pPrChange>
    </w:pPr>
    <w:rPr>
      <w:b/>
      <w:sz w:val="28"/>
      <w:szCs w:val="28"/>
      <w:lang w:val="fr-FR" w:eastAsia="en-GB"/>
      <w:rPrChange w:id="2" w:author="SDS Consulting" w:date="2019-06-24T09:04:00Z">
        <w:rPr>
          <w:rFonts w:ascii="Calibri" w:eastAsia="Calibri" w:hAnsi="Calibri" w:cs="Calibri"/>
          <w:b/>
          <w:color w:val="000000"/>
          <w:sz w:val="28"/>
          <w:szCs w:val="28"/>
          <w:lang w:val="en-US" w:eastAsia="en-US" w:bidi="ar-SA"/>
        </w:rPr>
      </w:rPrChange>
    </w:rPr>
  </w:style>
  <w:style w:type="paragraph" w:styleId="Titre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  <w:pPrChange w:id="3" w:author="SDS Consulting" w:date="2019-06-24T09:04:00Z">
        <w:pPr>
          <w:keepNext/>
          <w:keepLines/>
          <w:spacing w:before="240" w:after="40" w:line="276" w:lineRule="auto"/>
          <w:contextualSpacing/>
          <w:outlineLvl w:val="3"/>
        </w:pPr>
      </w:pPrChange>
    </w:pPr>
    <w:rPr>
      <w:b/>
      <w:sz w:val="24"/>
      <w:szCs w:val="24"/>
      <w:lang w:val="fr-FR" w:eastAsia="en-GB"/>
      <w:rPrChange w:id="3" w:author="SDS Consulting" w:date="2019-06-24T09:04:00Z">
        <w:rPr>
          <w:rFonts w:ascii="Calibri" w:eastAsia="Calibri" w:hAnsi="Calibri" w:cs="Calibri"/>
          <w:b/>
          <w:color w:val="000000"/>
          <w:sz w:val="24"/>
          <w:szCs w:val="24"/>
          <w:lang w:val="en-US" w:eastAsia="en-US" w:bidi="ar-SA"/>
        </w:rPr>
      </w:rPrChange>
    </w:rPr>
  </w:style>
  <w:style w:type="paragraph" w:styleId="Titre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  <w:pPrChange w:id="4" w:author="SDS Consulting" w:date="2019-06-24T09:04:00Z">
        <w:pPr>
          <w:keepNext/>
          <w:keepLines/>
          <w:spacing w:before="220" w:after="40" w:line="276" w:lineRule="auto"/>
          <w:contextualSpacing/>
          <w:outlineLvl w:val="4"/>
        </w:pPr>
      </w:pPrChange>
    </w:pPr>
    <w:rPr>
      <w:b/>
      <w:lang w:val="fr-FR" w:eastAsia="en-GB"/>
      <w:rPrChange w:id="4" w:author="SDS Consulting" w:date="2019-06-24T09:04:00Z">
        <w:rPr>
          <w:rFonts w:ascii="Calibri" w:eastAsia="Calibri" w:hAnsi="Calibri" w:cs="Calibri"/>
          <w:b/>
          <w:color w:val="000000"/>
          <w:sz w:val="22"/>
          <w:szCs w:val="22"/>
          <w:lang w:val="en-US" w:eastAsia="en-US" w:bidi="ar-SA"/>
        </w:rPr>
      </w:rPrChange>
    </w:rPr>
  </w:style>
  <w:style w:type="paragraph" w:styleId="Titre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  <w:pPrChange w:id="5" w:author="SDS Consulting" w:date="2019-06-24T09:04:00Z">
        <w:pPr>
          <w:keepNext/>
          <w:keepLines/>
          <w:spacing w:before="200" w:after="40" w:line="276" w:lineRule="auto"/>
          <w:contextualSpacing/>
          <w:outlineLvl w:val="5"/>
        </w:pPr>
      </w:pPrChange>
    </w:pPr>
    <w:rPr>
      <w:b/>
      <w:sz w:val="20"/>
      <w:szCs w:val="20"/>
      <w:lang w:val="fr-FR" w:eastAsia="en-GB"/>
      <w:rPrChange w:id="5" w:author="SDS Consulting" w:date="2019-06-24T09:04:00Z">
        <w:rPr>
          <w:rFonts w:ascii="Calibri" w:eastAsia="Calibri" w:hAnsi="Calibri" w:cs="Calibri"/>
          <w:b/>
          <w:color w:val="000000"/>
          <w:lang w:val="en-US" w:eastAsia="en-US" w:bidi="ar-SA"/>
        </w:rPr>
      </w:rPrChange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11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pPrChange w:id="6" w:author="SDS Consulting" w:date="2019-06-24T09:04:00Z">
        <w:pPr>
          <w:keepNext/>
          <w:keepLines/>
          <w:spacing w:before="480" w:after="120" w:line="276" w:lineRule="auto"/>
          <w:contextualSpacing/>
        </w:pPr>
      </w:pPrChange>
    </w:pPr>
    <w:rPr>
      <w:b/>
      <w:sz w:val="72"/>
      <w:szCs w:val="72"/>
      <w:lang w:val="fr-FR" w:eastAsia="en-GB"/>
      <w:rPrChange w:id="6" w:author="SDS Consulting" w:date="2019-06-24T09:04:00Z">
        <w:rPr>
          <w:rFonts w:ascii="Calibri" w:eastAsia="Calibri" w:hAnsi="Calibri" w:cs="Calibri"/>
          <w:b/>
          <w:color w:val="000000"/>
          <w:sz w:val="72"/>
          <w:szCs w:val="72"/>
          <w:lang w:val="en-US" w:eastAsia="en-US" w:bidi="ar-SA"/>
        </w:rPr>
      </w:rPrChange>
    </w:rPr>
  </w:style>
  <w:style w:type="paragraph" w:styleId="Sous-titre">
    <w:name w:val="Sub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pPrChange w:id="7" w:author="SDS Consulting" w:date="2019-06-24T09:04:00Z">
        <w:pPr>
          <w:keepNext/>
          <w:keepLines/>
          <w:spacing w:before="360" w:after="80" w:line="276" w:lineRule="auto"/>
          <w:contextualSpacing/>
        </w:pPr>
      </w:pPrChange>
    </w:pPr>
    <w:rPr>
      <w:rFonts w:ascii="Georgia" w:eastAsia="Georgia" w:hAnsi="Georgia" w:cs="Georgia"/>
      <w:i/>
      <w:color w:val="666666"/>
      <w:sz w:val="48"/>
      <w:szCs w:val="48"/>
      <w:lang w:val="fr-FR" w:eastAsia="en-GB"/>
      <w:rPrChange w:id="7" w:author="SDS Consulting" w:date="2019-06-24T09:04:00Z">
        <w:rPr>
          <w:rFonts w:ascii="Georgia" w:eastAsia="Georgia" w:hAnsi="Georgia" w:cs="Georgia"/>
          <w:i/>
          <w:color w:val="666666"/>
          <w:sz w:val="48"/>
          <w:szCs w:val="48"/>
          <w:lang w:val="en-US" w:eastAsia="en-US" w:bidi="ar-SA"/>
        </w:rPr>
      </w:rPrChange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20EB9"/>
    <w:pPr>
      <w:ind w:left="720"/>
      <w:contextualSpacing/>
      <w:pPrChange w:id="8" w:author="SDS Consulting" w:date="2019-06-24T09:04:00Z">
        <w:pPr>
          <w:spacing w:after="200" w:line="276" w:lineRule="auto"/>
          <w:ind w:left="720"/>
          <w:contextualSpacing/>
        </w:pPr>
      </w:pPrChange>
    </w:pPr>
    <w:rPr>
      <w:rPrChange w:id="8" w:author="SDS Consulting" w:date="2019-06-24T09:04:00Z">
        <w:rPr>
          <w:rFonts w:ascii="Calibri" w:eastAsia="Calibri" w:hAnsi="Calibri" w:cs="Calibri"/>
          <w:color w:val="000000"/>
          <w:sz w:val="22"/>
          <w:szCs w:val="22"/>
          <w:lang w:val="en-US" w:eastAsia="en-US" w:bidi="ar-SA"/>
        </w:rPr>
      </w:rPrChange>
    </w:r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2B3B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pPrChange w:id="9" w:author="SDS Consulting" w:date="2019-06-24T09:04:00Z">
        <w:pPr>
          <w:tabs>
            <w:tab w:val="center" w:pos="4680"/>
            <w:tab w:val="right" w:pos="9360"/>
          </w:tabs>
        </w:pPr>
      </w:pPrChange>
    </w:pPr>
    <w:rPr>
      <w:lang w:val="fr-FR" w:eastAsia="en-GB"/>
      <w:rPrChange w:id="9" w:author="SDS Consulting" w:date="2019-06-24T09:04:00Z">
        <w:rPr>
          <w:rFonts w:ascii="Calibri" w:eastAsia="Calibri" w:hAnsi="Calibri" w:cs="Calibri"/>
          <w:color w:val="000000"/>
          <w:sz w:val="22"/>
          <w:szCs w:val="22"/>
          <w:lang w:val="en-US" w:eastAsia="en-US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BC2A69"/>
    <w:rPr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pPrChange w:id="10" w:author="SDS Consulting" w:date="2019-06-24T09:04:00Z">
        <w:pPr>
          <w:tabs>
            <w:tab w:val="center" w:pos="4680"/>
            <w:tab w:val="right" w:pos="9360"/>
          </w:tabs>
        </w:pPr>
      </w:pPrChange>
    </w:pPr>
    <w:rPr>
      <w:lang w:val="fr-FR" w:eastAsia="en-GB"/>
      <w:rPrChange w:id="10" w:author="SDS Consulting" w:date="2019-06-24T09:04:00Z">
        <w:rPr>
          <w:rFonts w:ascii="Calibri" w:eastAsia="Calibri" w:hAnsi="Calibri" w:cs="Calibri"/>
          <w:color w:val="000000"/>
          <w:sz w:val="22"/>
          <w:szCs w:val="22"/>
          <w:lang w:val="en-US" w:eastAsia="en-US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BC2A69"/>
    <w:rPr>
      <w:lang w:val="fr-FR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74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42FA"/>
    <w:rPr>
      <w:rFonts w:ascii="Courier New" w:eastAsia="Times New Roman" w:hAnsi="Courier New" w:cs="Courier New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F0390"/>
    <w:rPr>
      <w:color w:val="0563C1" w:themeColor="hyperlink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8211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Normal1">
    <w:name w:val="Table Normal1"/>
    <w:rsid w:val="003C3102"/>
    <w:pPr>
      <w:widowControl w:val="0"/>
      <w:pBdr>
        <w:top w:val="nil"/>
        <w:left w:val="nil"/>
        <w:bottom w:val="nil"/>
        <w:right w:val="nil"/>
        <w:between w:val="nil"/>
      </w:pBdr>
    </w:pPr>
    <w:rPr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che-Normal">
    <w:name w:val="Fiche-Normal"/>
    <w:basedOn w:val="Normal"/>
    <w:link w:val="Fiche-NormalCar"/>
    <w:qFormat/>
    <w:rsid w:val="00152B3B"/>
    <w:pPr>
      <w:widowControl w:val="0"/>
      <w:pBdr>
        <w:top w:val="nil"/>
        <w:left w:val="nil"/>
        <w:bottom w:val="nil"/>
        <w:right w:val="nil"/>
        <w:between w:val="nil"/>
      </w:pBdr>
      <w:spacing w:before="240" w:after="240" w:line="320" w:lineRule="exact"/>
      <w:ind w:left="57" w:right="57"/>
      <w:pPrChange w:id="11" w:author="SDS Consulting" w:date="2019-06-24T09:04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</w:pPr>
      </w:pPrChange>
    </w:pPr>
    <w:rPr>
      <w:rFonts w:ascii="Arial" w:eastAsia="Arial" w:hAnsi="Arial" w:cs="Arial"/>
      <w:sz w:val="24"/>
      <w:szCs w:val="24"/>
      <w:lang w:val="fr-FR" w:eastAsia="en-GB"/>
      <w:rPrChange w:id="11" w:author="SDS Consulting" w:date="2019-06-24T09:04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3C3102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3C3102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9"/>
      </w:numPr>
      <w:ind w:left="426"/>
      <w:pPrChange w:id="12" w:author="SDS Consulting" w:date="2019-06-24T09:04:00Z">
        <w:pPr>
          <w:widowControl w:val="0"/>
          <w:numPr>
            <w:numId w:val="9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</w:pPr>
      </w:pPrChange>
    </w:pPr>
    <w:rPr>
      <w:rPrChange w:id="12" w:author="SDS Consulting" w:date="2019-06-24T09:04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3C3102"/>
    <w:rPr>
      <w:rFonts w:ascii="Arial" w:eastAsia="Arial" w:hAnsi="Arial" w:cs="Arial"/>
      <w:b/>
      <w:i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3C310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3C3102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3C3102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3C3102"/>
    <w:rPr>
      <w:rFonts w:ascii="Arial" w:eastAsia="Arial" w:hAnsi="Arial" w:cs="Arial"/>
      <w:b/>
      <w:sz w:val="32"/>
      <w:szCs w:val="24"/>
      <w:lang w:val="fr-FR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pPr>
      <w:widowControl w:val="0"/>
      <w:pBdr>
        <w:top w:val="nil"/>
        <w:left w:val="nil"/>
        <w:bottom w:val="nil"/>
        <w:right w:val="nil"/>
        <w:between w:val="nil"/>
      </w:pBdr>
      <w:pPrChange w:id="13" w:author="SDS Consulting" w:date="2019-06-24T09:04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200"/>
        </w:pPr>
      </w:pPrChange>
    </w:pPr>
    <w:rPr>
      <w:b/>
      <w:bCs/>
      <w:lang w:val="fr-FR" w:eastAsia="en-GB"/>
      <w:rPrChange w:id="13" w:author="SDS Consulting" w:date="2019-06-24T09:04:00Z">
        <w:rPr>
          <w:rFonts w:ascii="Calibri" w:eastAsia="Calibri" w:hAnsi="Calibri" w:cs="Calibri"/>
          <w:b/>
          <w:bCs/>
          <w:color w:val="000000"/>
          <w:lang w:val="fr-FR" w:eastAsia="en-GB" w:bidi="ar-SA"/>
        </w:rPr>
      </w:rPrChange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102"/>
    <w:rPr>
      <w:b/>
      <w:bCs/>
      <w:sz w:val="20"/>
      <w:szCs w:val="20"/>
      <w:lang w:val="fr-FR" w:eastAsia="en-GB"/>
    </w:rPr>
  </w:style>
  <w:style w:type="paragraph" w:styleId="Rvision">
    <w:name w:val="Revision"/>
    <w:hidden/>
    <w:uiPriority w:val="99"/>
    <w:semiHidden/>
    <w:rsid w:val="0006236B"/>
    <w:pPr>
      <w:spacing w:after="0" w:line="240" w:lineRule="auto"/>
      <w:pPrChange w:id="14" w:author="SDS Consulting" w:date="2019-06-24T09:04:00Z">
        <w:pPr/>
      </w:pPrChange>
    </w:pPr>
    <w:rPr>
      <w:lang w:val="fr-FR" w:eastAsia="en-GB"/>
      <w:rPrChange w:id="14" w:author="SDS Consulting" w:date="2019-06-24T09:04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634E2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1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0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7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0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7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70EE-01E7-4BAC-8CFF-9BFD2737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2632</Words>
  <Characters>14481</Characters>
  <Application>Microsoft Office Word</Application>
  <DocSecurity>0</DocSecurity>
  <Lines>120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Bangoura</dc:creator>
  <cp:lastModifiedBy>SD</cp:lastModifiedBy>
  <cp:revision>4</cp:revision>
  <dcterms:created xsi:type="dcterms:W3CDTF">2018-04-25T14:42:00Z</dcterms:created>
  <dcterms:modified xsi:type="dcterms:W3CDTF">2019-07-18T17:23:00Z</dcterms:modified>
</cp:coreProperties>
</file>